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59B" w:rsidDel="00ED1661" w:rsidRDefault="0064159B" w:rsidP="00382551">
      <w:pPr>
        <w:pStyle w:val="Heading1"/>
        <w:keepNext w:val="0"/>
        <w:numPr>
          <w:ilvl w:val="0"/>
          <w:numId w:val="0"/>
        </w:numPr>
        <w:spacing w:before="0"/>
        <w:rPr>
          <w:ins w:id="0" w:author="Robin Quarrier" w:date="2018-01-29T16:01:00Z"/>
          <w:del w:id="1" w:author="Katherine Graham" w:date="2018-01-30T14:05:00Z"/>
          <w:rFonts w:ascii="HelveticaNeueLT Std Lt" w:hAnsi="HelveticaNeueLT Std Lt"/>
        </w:rPr>
      </w:pPr>
      <w:bookmarkStart w:id="2" w:name="_Toc455561643"/>
      <w:bookmarkStart w:id="3" w:name="_Toc459214188"/>
      <w:bookmarkStart w:id="4" w:name="_GoBack"/>
      <w:bookmarkEnd w:id="4"/>
    </w:p>
    <w:p w:rsidR="00ED1661" w:rsidRDefault="00ED1661" w:rsidP="00533317">
      <w:pPr>
        <w:pStyle w:val="Heading1"/>
        <w:keepNext w:val="0"/>
        <w:numPr>
          <w:ilvl w:val="0"/>
          <w:numId w:val="0"/>
        </w:numPr>
        <w:spacing w:before="0"/>
        <w:ind w:left="-720"/>
        <w:rPr>
          <w:ins w:id="5" w:author="Katherine Graham" w:date="2018-01-30T14:05:00Z"/>
          <w:rFonts w:ascii="HelveticaNeueLT Std Lt" w:hAnsi="HelveticaNeueLT Std Lt"/>
        </w:rPr>
      </w:pPr>
    </w:p>
    <w:p w:rsidR="00382551" w:rsidRPr="00362435" w:rsidRDefault="00382551">
      <w:pPr>
        <w:pStyle w:val="Heading1"/>
        <w:keepNext w:val="0"/>
        <w:numPr>
          <w:ilvl w:val="0"/>
          <w:numId w:val="0"/>
        </w:numPr>
        <w:spacing w:before="0"/>
        <w:ind w:left="-720"/>
        <w:rPr>
          <w:rFonts w:ascii="HelveticaNeueLT Std Lt" w:hAnsi="HelveticaNeueLT Std Lt"/>
        </w:rPr>
        <w:pPrChange w:id="6" w:author="Katherine Graham" w:date="2018-01-30T13:59:00Z">
          <w:pPr>
            <w:pStyle w:val="Heading1"/>
            <w:keepNext w:val="0"/>
            <w:numPr>
              <w:numId w:val="0"/>
            </w:numPr>
            <w:tabs>
              <w:tab w:val="clear" w:pos="720"/>
            </w:tabs>
            <w:spacing w:before="0"/>
            <w:ind w:left="0" w:firstLine="0"/>
          </w:pPr>
        </w:pPrChange>
      </w:pPr>
      <w:r w:rsidRPr="00362435">
        <w:rPr>
          <w:rFonts w:ascii="HelveticaNeueLT Std Lt" w:hAnsi="HelveticaNeueLT Std Lt"/>
        </w:rPr>
        <w:t>Appendix H:  Country Addendums</w:t>
      </w:r>
      <w:bookmarkEnd w:id="2"/>
      <w:bookmarkEnd w:id="3"/>
    </w:p>
    <w:tbl>
      <w:tblPr>
        <w:tblW w:w="5522" w:type="pct"/>
        <w:tblInd w:w="-695" w:type="dxa"/>
        <w:tblCellMar>
          <w:top w:w="115" w:type="dxa"/>
          <w:left w:w="115" w:type="dxa"/>
          <w:bottom w:w="115" w:type="dxa"/>
          <w:right w:w="115" w:type="dxa"/>
        </w:tblCellMar>
        <w:tblLook w:val="06A0" w:firstRow="1" w:lastRow="0" w:firstColumn="1" w:lastColumn="0" w:noHBand="1" w:noVBand="1"/>
        <w:tblPrChange w:id="7" w:author="Katherine Graham" w:date="2018-01-30T13:58:00Z">
          <w:tblPr>
            <w:tblW w:w="5522" w:type="pct"/>
            <w:tblInd w:w="-695" w:type="dxa"/>
            <w:tblCellMar>
              <w:top w:w="115" w:type="dxa"/>
              <w:left w:w="115" w:type="dxa"/>
              <w:bottom w:w="115" w:type="dxa"/>
              <w:right w:w="115" w:type="dxa"/>
            </w:tblCellMar>
            <w:tblLook w:val="06A0" w:firstRow="1" w:lastRow="0" w:firstColumn="1" w:lastColumn="0" w:noHBand="1" w:noVBand="1"/>
          </w:tblPr>
        </w:tblPrChange>
      </w:tblPr>
      <w:tblGrid>
        <w:gridCol w:w="2071"/>
        <w:gridCol w:w="7725"/>
        <w:tblGridChange w:id="8">
          <w:tblGrid>
            <w:gridCol w:w="695"/>
            <w:gridCol w:w="695"/>
            <w:gridCol w:w="695"/>
            <w:gridCol w:w="720"/>
            <w:gridCol w:w="701"/>
            <w:gridCol w:w="695"/>
            <w:gridCol w:w="5595"/>
            <w:gridCol w:w="695"/>
            <w:gridCol w:w="695"/>
          </w:tblGrid>
        </w:tblGridChange>
      </w:tblGrid>
      <w:tr w:rsidR="00EC1BA0" w:rsidRPr="00362435" w:rsidTr="00533317">
        <w:trPr>
          <w:trHeight w:val="602"/>
          <w:trPrChange w:id="9" w:author="Katherine Graham" w:date="2018-01-30T13:58:00Z">
            <w:trPr>
              <w:gridBefore w:val="3"/>
              <w:gridAfter w:val="0"/>
            </w:trPr>
          </w:trPrChange>
        </w:trPr>
        <w:tc>
          <w:tcPr>
            <w:tcW w:w="5000" w:type="pct"/>
            <w:gridSpan w:val="2"/>
            <w:shd w:val="clear" w:color="auto" w:fill="auto"/>
            <w:vAlign w:val="center"/>
            <w:tcPrChange w:id="10" w:author="Katherine Graham" w:date="2018-01-30T13:58:00Z">
              <w:tcPr>
                <w:tcW w:w="4999" w:type="pct"/>
                <w:shd w:val="clear" w:color="auto" w:fill="auto"/>
              </w:tcPr>
            </w:tcPrChange>
          </w:tcPr>
          <w:p w:rsidR="00EC1BA0" w:rsidRDefault="00842CB5" w:rsidP="00EC1BA0">
            <w:pPr>
              <w:jc w:val="center"/>
              <w:rPr>
                <w:rFonts w:ascii="HelveticaNeueLT Std Lt" w:hAnsi="HelveticaNeueLT Std Lt"/>
                <w:b/>
                <w:bCs/>
                <w:smallCaps/>
                <w:sz w:val="32"/>
                <w:szCs w:val="32"/>
              </w:rPr>
            </w:pPr>
            <w:r>
              <w:rPr>
                <w:rFonts w:ascii="HelveticaNeueLT Std Lt" w:hAnsi="HelveticaNeueLT Std Lt"/>
                <w:b/>
                <w:bCs/>
                <w:smallCaps/>
                <w:sz w:val="32"/>
                <w:szCs w:val="32"/>
              </w:rPr>
              <w:t>India</w:t>
            </w:r>
            <w:ins w:id="11" w:author="Katherine Graham" w:date="2018-01-30T14:05:00Z">
              <w:r w:rsidR="00ED1661">
                <w:rPr>
                  <w:rFonts w:ascii="HelveticaNeueLT Std Lt" w:hAnsi="HelveticaNeueLT Std Lt"/>
                  <w:b/>
                  <w:bCs/>
                  <w:smallCaps/>
                  <w:sz w:val="32"/>
                  <w:szCs w:val="32"/>
                </w:rPr>
                <w:t xml:space="preserve"> </w:t>
              </w:r>
            </w:ins>
          </w:p>
          <w:p w:rsidR="00E5306A" w:rsidDel="2371D7B7" w:rsidRDefault="00924434" w:rsidP="00E5306A">
            <w:pPr>
              <w:jc w:val="center"/>
              <w:rPr>
                <w:del w:id="12" w:author="Robin Quarrier [2]" w:date="2018-01-18T10:51:00Z"/>
                <w:rFonts w:ascii="HelveticaNeueLT Std Lt" w:hAnsi="HelveticaNeueLT Std Lt"/>
                <w:b/>
                <w:bCs/>
                <w:smallCaps/>
              </w:rPr>
            </w:pPr>
            <w:del w:id="13" w:author="Robin Quarrier [2]" w:date="2018-01-18T10:51:00Z">
              <w:r w:rsidRPr="00924434" w:rsidDel="2371D7B7">
                <w:rPr>
                  <w:rFonts w:ascii="HelveticaNeueLT Std Lt" w:hAnsi="HelveticaNeueLT Std Lt"/>
                  <w:b/>
                  <w:bCs/>
                  <w:smallCaps/>
                </w:rPr>
                <w:delText>UNDER STAKEHOLDER REVIEW</w:delText>
              </w:r>
            </w:del>
          </w:p>
          <w:p w:rsidR="00924434" w:rsidRPr="00E5306A" w:rsidRDefault="00E5306A" w:rsidP="00E5306A">
            <w:pPr>
              <w:jc w:val="center"/>
              <w:rPr>
                <w:rFonts w:ascii="HelveticaNeueLT Std Lt" w:hAnsi="HelveticaNeueLT Std Lt"/>
                <w:bCs/>
                <w:smallCaps/>
              </w:rPr>
            </w:pPr>
            <w:del w:id="14" w:author="Robin Quarrier [2]" w:date="2018-01-04T09:24:00Z">
              <w:r w:rsidRPr="00E5306A" w:rsidDel="00E6264B">
                <w:rPr>
                  <w:rFonts w:ascii="HelveticaNeueLT Std Lt" w:hAnsi="HelveticaNeueLT Std Lt"/>
                  <w:bCs/>
                  <w:smallCaps/>
                </w:rPr>
                <w:delText>please send all comments to</w:delText>
              </w:r>
              <w:r w:rsidRPr="00E5306A" w:rsidDel="00E6264B">
                <w:rPr>
                  <w:rFonts w:ascii="HelveticaNeueLT Std Lt" w:hAnsi="HelveticaNeueLT Std Lt"/>
                </w:rPr>
                <w:delText xml:space="preserve"> </w:delText>
              </w:r>
              <w:r w:rsidR="00982389" w:rsidDel="00E6264B">
                <w:fldChar w:fldCharType="begin"/>
              </w:r>
              <w:r w:rsidR="00982389" w:rsidDel="00E6264B">
                <w:delInstrText xml:space="preserve"> HYPERLINK "mailto:tigrsadming@apx.com" </w:delInstrText>
              </w:r>
              <w:r w:rsidR="00982389" w:rsidDel="00E6264B">
                <w:fldChar w:fldCharType="separate"/>
              </w:r>
              <w:r w:rsidDel="00E6264B">
                <w:rPr>
                  <w:rStyle w:val="Hyperlink"/>
                  <w:rFonts w:ascii="HelveticaNeueLT Std Lt" w:hAnsi="HelveticaNeueLT Std Lt"/>
                </w:rPr>
                <w:delText>tigrsadmin</w:delText>
              </w:r>
              <w:r w:rsidRPr="00E5306A" w:rsidDel="00E6264B">
                <w:rPr>
                  <w:rStyle w:val="Hyperlink"/>
                  <w:rFonts w:ascii="HelveticaNeueLT Std Lt" w:hAnsi="HelveticaNeueLT Std Lt"/>
                </w:rPr>
                <w:delText>@apx.com</w:delText>
              </w:r>
              <w:r w:rsidR="00982389" w:rsidDel="00E6264B">
                <w:rPr>
                  <w:rStyle w:val="Hyperlink"/>
                  <w:rFonts w:ascii="HelveticaNeueLT Std Lt" w:hAnsi="HelveticaNeueLT Std Lt"/>
                </w:rPr>
                <w:fldChar w:fldCharType="end"/>
              </w:r>
              <w:r w:rsidRPr="00E5306A" w:rsidDel="00E6264B">
                <w:rPr>
                  <w:rFonts w:ascii="HelveticaNeueLT Std Lt" w:hAnsi="HelveticaNeueLT Std Lt"/>
                </w:rPr>
                <w:delText xml:space="preserve"> by October 28</w:delText>
              </w:r>
              <w:r w:rsidRPr="00E5306A" w:rsidDel="00E6264B">
                <w:rPr>
                  <w:rFonts w:ascii="HelveticaNeueLT Std Lt" w:hAnsi="HelveticaNeueLT Std Lt"/>
                  <w:vertAlign w:val="superscript"/>
                </w:rPr>
                <w:delText>th</w:delText>
              </w:r>
              <w:r w:rsidRPr="00E5306A" w:rsidDel="00E6264B">
                <w:rPr>
                  <w:rFonts w:ascii="HelveticaNeueLT Std Lt" w:hAnsi="HelveticaNeueLT Std Lt"/>
                </w:rPr>
                <w:delText>, 2016</w:delText>
              </w:r>
            </w:del>
          </w:p>
        </w:tc>
      </w:tr>
      <w:tr w:rsidR="00EC1BA0" w:rsidRPr="00ED1661" w:rsidTr="00ED1661">
        <w:trPr>
          <w:trHeight w:val="1190"/>
          <w:trPrChange w:id="15" w:author="Katherine Graham" w:date="2018-01-30T14:07:00Z">
            <w:trPr>
              <w:gridBefore w:val="2"/>
              <w:trHeight w:val="3670"/>
            </w:trPr>
          </w:trPrChange>
        </w:trPr>
        <w:tc>
          <w:tcPr>
            <w:tcW w:w="1057" w:type="pct"/>
            <w:shd w:val="clear" w:color="auto" w:fill="auto"/>
            <w:tcPrChange w:id="16" w:author="Katherine Graham" w:date="2018-01-30T14:07:00Z">
              <w:tcPr>
                <w:tcW w:w="1435" w:type="pct"/>
                <w:gridSpan w:val="4"/>
                <w:shd w:val="clear" w:color="auto" w:fill="auto"/>
              </w:tcPr>
            </w:tcPrChange>
          </w:tcPr>
          <w:p w:rsidR="00924434" w:rsidRPr="00ED1661" w:rsidRDefault="00EC1BA0">
            <w:pPr>
              <w:rPr>
                <w:rFonts w:ascii="HelveticaNeueLT Std Lt" w:hAnsi="HelveticaNeueLT Std Lt"/>
                <w:b/>
                <w:bCs/>
                <w:sz w:val="20"/>
                <w:szCs w:val="20"/>
                <w:rPrChange w:id="17" w:author="Katherine Graham" w:date="2018-01-30T14:06:00Z">
                  <w:rPr>
                    <w:rFonts w:ascii="HelveticaNeueLT Std Lt" w:hAnsi="HelveticaNeueLT Std Lt"/>
                    <w:b/>
                    <w:bCs/>
                  </w:rPr>
                </w:rPrChange>
              </w:rPr>
              <w:pPrChange w:id="18" w:author="Katherine Graham" w:date="2018-01-30T13:59:00Z">
                <w:pPr>
                  <w:jc w:val="right"/>
                </w:pPr>
              </w:pPrChange>
            </w:pPr>
            <w:r w:rsidRPr="00ED1661">
              <w:rPr>
                <w:rFonts w:ascii="HelveticaNeueLT Std Lt" w:hAnsi="HelveticaNeueLT Std Lt"/>
                <w:b/>
                <w:bCs/>
                <w:sz w:val="20"/>
                <w:szCs w:val="20"/>
                <w:rPrChange w:id="19" w:author="Katherine Graham" w:date="2018-01-30T14:06:00Z">
                  <w:rPr>
                    <w:rFonts w:ascii="HelveticaNeueLT Std Lt" w:hAnsi="HelveticaNeueLT Std Lt"/>
                    <w:b/>
                    <w:bCs/>
                  </w:rPr>
                </w:rPrChange>
              </w:rPr>
              <w:t xml:space="preserve">Accepted Fuel </w:t>
            </w:r>
          </w:p>
          <w:p w:rsidR="00EC1BA0" w:rsidRPr="00ED1661" w:rsidRDefault="00EC1BA0">
            <w:pPr>
              <w:rPr>
                <w:rFonts w:ascii="HelveticaNeueLT Std Lt" w:hAnsi="HelveticaNeueLT Std Lt"/>
                <w:b/>
                <w:bCs/>
                <w:sz w:val="20"/>
                <w:szCs w:val="20"/>
                <w:rPrChange w:id="20" w:author="Katherine Graham" w:date="2018-01-30T14:06:00Z">
                  <w:rPr>
                    <w:rFonts w:ascii="HelveticaNeueLT Std Lt" w:hAnsi="HelveticaNeueLT Std Lt"/>
                    <w:b/>
                    <w:bCs/>
                  </w:rPr>
                </w:rPrChange>
              </w:rPr>
              <w:pPrChange w:id="21" w:author="Katherine Graham" w:date="2018-01-30T13:59:00Z">
                <w:pPr>
                  <w:jc w:val="right"/>
                </w:pPr>
              </w:pPrChange>
            </w:pPr>
            <w:r w:rsidRPr="00ED1661">
              <w:rPr>
                <w:rFonts w:ascii="HelveticaNeueLT Std Lt" w:hAnsi="HelveticaNeueLT Std Lt"/>
                <w:b/>
                <w:bCs/>
                <w:sz w:val="20"/>
                <w:szCs w:val="20"/>
                <w:rPrChange w:id="22" w:author="Katherine Graham" w:date="2018-01-30T14:06:00Z">
                  <w:rPr>
                    <w:rFonts w:ascii="HelveticaNeueLT Std Lt" w:hAnsi="HelveticaNeueLT Std Lt"/>
                    <w:b/>
                    <w:bCs/>
                  </w:rPr>
                </w:rPrChange>
              </w:rPr>
              <w:t>Types:</w:t>
            </w:r>
          </w:p>
        </w:tc>
        <w:tc>
          <w:tcPr>
            <w:tcW w:w="3943" w:type="pct"/>
            <w:shd w:val="clear" w:color="auto" w:fill="auto"/>
            <w:tcPrChange w:id="23" w:author="Katherine Graham" w:date="2018-01-30T14:07:00Z">
              <w:tcPr>
                <w:tcW w:w="3565" w:type="pct"/>
                <w:gridSpan w:val="3"/>
                <w:shd w:val="clear" w:color="auto" w:fill="auto"/>
              </w:tcPr>
            </w:tcPrChange>
          </w:tcPr>
          <w:p w:rsidR="00E324E4" w:rsidRPr="00ED1661" w:rsidDel="00E6264B" w:rsidRDefault="00501966" w:rsidP="00EC1BA0">
            <w:pPr>
              <w:rPr>
                <w:del w:id="24" w:author="Robin Quarrier [2]" w:date="2018-01-04T09:24:00Z"/>
                <w:rFonts w:ascii="HelveticaNeueLT Std Lt" w:hAnsi="HelveticaNeueLT Std Lt"/>
                <w:sz w:val="20"/>
                <w:szCs w:val="20"/>
                <w:rPrChange w:id="25" w:author="Katherine Graham" w:date="2018-01-30T14:06:00Z">
                  <w:rPr>
                    <w:del w:id="26" w:author="Robin Quarrier [2]" w:date="2018-01-04T09:24:00Z"/>
                    <w:rFonts w:ascii="HelveticaNeueLT Std Lt" w:hAnsi="HelveticaNeueLT Std Lt"/>
                  </w:rPr>
                </w:rPrChange>
              </w:rPr>
            </w:pPr>
            <w:del w:id="27" w:author="Robin Quarrier [2]" w:date="2018-01-04T09:24:00Z">
              <w:r w:rsidRPr="00ED1661" w:rsidDel="00E6264B">
                <w:rPr>
                  <w:rFonts w:ascii="HelveticaNeueLT Std Lt" w:hAnsi="HelveticaNeueLT Std Lt"/>
                  <w:sz w:val="20"/>
                  <w:szCs w:val="20"/>
                  <w:rPrChange w:id="28" w:author="Katherine Graham" w:date="2018-01-30T14:06:00Z">
                    <w:rPr>
                      <w:rFonts w:ascii="HelveticaNeueLT Std Lt" w:hAnsi="HelveticaNeueLT Std Lt"/>
                    </w:rPr>
                  </w:rPrChange>
                </w:rPr>
                <w:delText>Biomass Combustion - Agricultural Products</w:delText>
              </w:r>
              <w:r w:rsidR="00EF01C0" w:rsidRPr="00ED1661" w:rsidDel="00E6264B">
                <w:rPr>
                  <w:rFonts w:ascii="HelveticaNeueLT Std Lt" w:hAnsi="HelveticaNeueLT Std Lt"/>
                  <w:sz w:val="20"/>
                  <w:szCs w:val="20"/>
                  <w:rPrChange w:id="29" w:author="Katherine Graham" w:date="2018-01-30T14:06:00Z">
                    <w:rPr>
                      <w:rFonts w:ascii="HelveticaNeueLT Std Lt" w:hAnsi="HelveticaNeueLT Std Lt"/>
                    </w:rPr>
                  </w:rPrChange>
                </w:rPr>
                <w:delText xml:space="preserve"> </w:delText>
              </w:r>
              <w:r w:rsidRPr="00ED1661" w:rsidDel="00E6264B">
                <w:rPr>
                  <w:rFonts w:ascii="HelveticaNeueLT Std Lt" w:hAnsi="HelveticaNeueLT Std Lt"/>
                  <w:sz w:val="20"/>
                  <w:szCs w:val="20"/>
                  <w:rPrChange w:id="30" w:author="Katherine Graham" w:date="2018-01-30T14:06:00Z">
                    <w:rPr>
                      <w:rFonts w:ascii="HelveticaNeueLT Std Lt" w:hAnsi="HelveticaNeueLT Std Lt"/>
                    </w:rPr>
                  </w:rPrChange>
                </w:rPr>
                <w:delText xml:space="preserve">(BAP) </w:delText>
              </w:r>
            </w:del>
          </w:p>
          <w:p w:rsidR="00E324E4" w:rsidRPr="00ED1661" w:rsidDel="00E6264B" w:rsidRDefault="00501966" w:rsidP="00EC1BA0">
            <w:pPr>
              <w:rPr>
                <w:del w:id="31" w:author="Robin Quarrier [2]" w:date="2018-01-04T09:24:00Z"/>
                <w:rFonts w:ascii="HelveticaNeueLT Std Lt" w:hAnsi="HelveticaNeueLT Std Lt"/>
                <w:sz w:val="20"/>
                <w:szCs w:val="20"/>
                <w:rPrChange w:id="32" w:author="Katherine Graham" w:date="2018-01-30T14:06:00Z">
                  <w:rPr>
                    <w:del w:id="33" w:author="Robin Quarrier [2]" w:date="2018-01-04T09:24:00Z"/>
                    <w:rFonts w:ascii="HelveticaNeueLT Std Lt" w:hAnsi="HelveticaNeueLT Std Lt"/>
                  </w:rPr>
                </w:rPrChange>
              </w:rPr>
            </w:pPr>
            <w:del w:id="34" w:author="Robin Quarrier [2]" w:date="2018-01-04T09:24:00Z">
              <w:r w:rsidRPr="00ED1661" w:rsidDel="00E6264B">
                <w:rPr>
                  <w:rFonts w:ascii="HelveticaNeueLT Std Lt" w:hAnsi="HelveticaNeueLT Std Lt"/>
                  <w:sz w:val="20"/>
                  <w:szCs w:val="20"/>
                  <w:rPrChange w:id="35" w:author="Katherine Graham" w:date="2018-01-30T14:06:00Z">
                    <w:rPr>
                      <w:rFonts w:ascii="HelveticaNeueLT Std Lt" w:hAnsi="HelveticaNeueLT Std Lt"/>
                    </w:rPr>
                  </w:rPrChange>
                </w:rPr>
                <w:delText>Biomass Combustion - Agricultural Waste</w:delText>
              </w:r>
              <w:r w:rsidR="00977E52" w:rsidRPr="00ED1661" w:rsidDel="00E6264B">
                <w:rPr>
                  <w:rFonts w:ascii="HelveticaNeueLT Std Lt" w:hAnsi="HelveticaNeueLT Std Lt"/>
                  <w:sz w:val="20"/>
                  <w:szCs w:val="20"/>
                  <w:rPrChange w:id="36" w:author="Katherine Graham" w:date="2018-01-30T14:06:00Z">
                    <w:rPr>
                      <w:rFonts w:ascii="HelveticaNeueLT Std Lt" w:hAnsi="HelveticaNeueLT Std Lt"/>
                    </w:rPr>
                  </w:rPrChange>
                </w:rPr>
                <w:delText xml:space="preserve"> </w:delText>
              </w:r>
              <w:r w:rsidRPr="00ED1661" w:rsidDel="00E6264B">
                <w:rPr>
                  <w:rFonts w:ascii="HelveticaNeueLT Std Lt" w:hAnsi="HelveticaNeueLT Std Lt"/>
                  <w:sz w:val="20"/>
                  <w:szCs w:val="20"/>
                  <w:rPrChange w:id="37" w:author="Katherine Graham" w:date="2018-01-30T14:06:00Z">
                    <w:rPr>
                      <w:rFonts w:ascii="HelveticaNeueLT Std Lt" w:hAnsi="HelveticaNeueLT Std Lt"/>
                    </w:rPr>
                  </w:rPrChange>
                </w:rPr>
                <w:delText xml:space="preserve">(BAW) </w:delText>
              </w:r>
            </w:del>
          </w:p>
          <w:p w:rsidR="00E324E4" w:rsidRPr="00ED1661" w:rsidDel="00E6264B" w:rsidRDefault="00501966" w:rsidP="00EC1BA0">
            <w:pPr>
              <w:rPr>
                <w:del w:id="38" w:author="Robin Quarrier [2]" w:date="2018-01-04T09:24:00Z"/>
                <w:rFonts w:ascii="HelveticaNeueLT Std Lt" w:hAnsi="HelveticaNeueLT Std Lt"/>
                <w:sz w:val="20"/>
                <w:szCs w:val="20"/>
                <w:rPrChange w:id="39" w:author="Katherine Graham" w:date="2018-01-30T14:06:00Z">
                  <w:rPr>
                    <w:del w:id="40" w:author="Robin Quarrier [2]" w:date="2018-01-04T09:24:00Z"/>
                    <w:rFonts w:ascii="HelveticaNeueLT Std Lt" w:hAnsi="HelveticaNeueLT Std Lt"/>
                  </w:rPr>
                </w:rPrChange>
              </w:rPr>
            </w:pPr>
            <w:del w:id="41" w:author="Robin Quarrier [2]" w:date="2018-01-04T09:24:00Z">
              <w:r w:rsidRPr="00ED1661" w:rsidDel="00E6264B">
                <w:rPr>
                  <w:rFonts w:ascii="HelveticaNeueLT Std Lt" w:hAnsi="HelveticaNeueLT Std Lt"/>
                  <w:sz w:val="20"/>
                  <w:szCs w:val="20"/>
                  <w:rPrChange w:id="42" w:author="Katherine Graham" w:date="2018-01-30T14:06:00Z">
                    <w:rPr>
                      <w:rFonts w:ascii="HelveticaNeueLT Std Lt" w:hAnsi="HelveticaNeueLT Std Lt"/>
                    </w:rPr>
                  </w:rPrChange>
                </w:rPr>
                <w:delText>Biomass Combustion - Animal Waste</w:delText>
              </w:r>
              <w:r w:rsidR="00977E52" w:rsidRPr="00ED1661" w:rsidDel="00E6264B">
                <w:rPr>
                  <w:rFonts w:ascii="HelveticaNeueLT Std Lt" w:hAnsi="HelveticaNeueLT Std Lt"/>
                  <w:sz w:val="20"/>
                  <w:szCs w:val="20"/>
                  <w:rPrChange w:id="43" w:author="Katherine Graham" w:date="2018-01-30T14:06:00Z">
                    <w:rPr>
                      <w:rFonts w:ascii="HelveticaNeueLT Std Lt" w:hAnsi="HelveticaNeueLT Std Lt"/>
                    </w:rPr>
                  </w:rPrChange>
                </w:rPr>
                <w:delText xml:space="preserve"> </w:delText>
              </w:r>
              <w:r w:rsidRPr="00ED1661" w:rsidDel="00E6264B">
                <w:rPr>
                  <w:rFonts w:ascii="HelveticaNeueLT Std Lt" w:hAnsi="HelveticaNeueLT Std Lt"/>
                  <w:sz w:val="20"/>
                  <w:szCs w:val="20"/>
                  <w:rPrChange w:id="44" w:author="Katherine Graham" w:date="2018-01-30T14:06:00Z">
                    <w:rPr>
                      <w:rFonts w:ascii="HelveticaNeueLT Std Lt" w:hAnsi="HelveticaNeueLT Std Lt"/>
                    </w:rPr>
                  </w:rPrChange>
                </w:rPr>
                <w:delText xml:space="preserve">(BCA) </w:delText>
              </w:r>
            </w:del>
          </w:p>
          <w:p w:rsidR="00E324E4" w:rsidRPr="00ED1661" w:rsidDel="00E6264B" w:rsidRDefault="00501966" w:rsidP="00EC1BA0">
            <w:pPr>
              <w:rPr>
                <w:del w:id="45" w:author="Robin Quarrier [2]" w:date="2018-01-04T09:24:00Z"/>
                <w:rFonts w:ascii="HelveticaNeueLT Std Lt" w:hAnsi="HelveticaNeueLT Std Lt"/>
                <w:sz w:val="20"/>
                <w:szCs w:val="20"/>
                <w:rPrChange w:id="46" w:author="Katherine Graham" w:date="2018-01-30T14:06:00Z">
                  <w:rPr>
                    <w:del w:id="47" w:author="Robin Quarrier [2]" w:date="2018-01-04T09:24:00Z"/>
                    <w:rFonts w:ascii="HelveticaNeueLT Std Lt" w:hAnsi="HelveticaNeueLT Std Lt"/>
                  </w:rPr>
                </w:rPrChange>
              </w:rPr>
            </w:pPr>
            <w:del w:id="48" w:author="Robin Quarrier [2]" w:date="2018-01-04T09:24:00Z">
              <w:r w:rsidRPr="00ED1661" w:rsidDel="00E6264B">
                <w:rPr>
                  <w:rFonts w:ascii="HelveticaNeueLT Std Lt" w:hAnsi="HelveticaNeueLT Std Lt"/>
                  <w:sz w:val="20"/>
                  <w:szCs w:val="20"/>
                  <w:rPrChange w:id="49" w:author="Katherine Graham" w:date="2018-01-30T14:06:00Z">
                    <w:rPr>
                      <w:rFonts w:ascii="HelveticaNeueLT Std Lt" w:hAnsi="HelveticaNeueLT Std Lt"/>
                    </w:rPr>
                  </w:rPrChange>
                </w:rPr>
                <w:delText>Biomass Combustion - Liquid Biofuels</w:delText>
              </w:r>
              <w:r w:rsidR="00977E52" w:rsidRPr="00ED1661" w:rsidDel="00E6264B">
                <w:rPr>
                  <w:rFonts w:ascii="HelveticaNeueLT Std Lt" w:hAnsi="HelveticaNeueLT Std Lt"/>
                  <w:sz w:val="20"/>
                  <w:szCs w:val="20"/>
                  <w:rPrChange w:id="50" w:author="Katherine Graham" w:date="2018-01-30T14:06:00Z">
                    <w:rPr>
                      <w:rFonts w:ascii="HelveticaNeueLT Std Lt" w:hAnsi="HelveticaNeueLT Std Lt"/>
                    </w:rPr>
                  </w:rPrChange>
                </w:rPr>
                <w:delText xml:space="preserve"> </w:delText>
              </w:r>
              <w:r w:rsidRPr="00ED1661" w:rsidDel="00E6264B">
                <w:rPr>
                  <w:rFonts w:ascii="HelveticaNeueLT Std Lt" w:hAnsi="HelveticaNeueLT Std Lt"/>
                  <w:sz w:val="20"/>
                  <w:szCs w:val="20"/>
                  <w:rPrChange w:id="51" w:author="Katherine Graham" w:date="2018-01-30T14:06:00Z">
                    <w:rPr>
                      <w:rFonts w:ascii="HelveticaNeueLT Std Lt" w:hAnsi="HelveticaNeueLT Std Lt"/>
                    </w:rPr>
                  </w:rPrChange>
                </w:rPr>
                <w:delText xml:space="preserve">(BML) </w:delText>
              </w:r>
            </w:del>
          </w:p>
          <w:p w:rsidR="00977E52" w:rsidRPr="00ED1661" w:rsidDel="00E6264B" w:rsidRDefault="00501966" w:rsidP="00EC1BA0">
            <w:pPr>
              <w:rPr>
                <w:del w:id="52" w:author="Robin Quarrier [2]" w:date="2018-01-04T09:24:00Z"/>
                <w:rFonts w:ascii="HelveticaNeueLT Std Lt" w:hAnsi="HelveticaNeueLT Std Lt"/>
                <w:sz w:val="20"/>
                <w:szCs w:val="20"/>
                <w:rPrChange w:id="53" w:author="Katherine Graham" w:date="2018-01-30T14:06:00Z">
                  <w:rPr>
                    <w:del w:id="54" w:author="Robin Quarrier [2]" w:date="2018-01-04T09:24:00Z"/>
                    <w:rFonts w:ascii="HelveticaNeueLT Std Lt" w:hAnsi="HelveticaNeueLT Std Lt"/>
                  </w:rPr>
                </w:rPrChange>
              </w:rPr>
            </w:pPr>
            <w:del w:id="55" w:author="Robin Quarrier [2]" w:date="2018-01-04T09:24:00Z">
              <w:r w:rsidRPr="00ED1661" w:rsidDel="00E6264B">
                <w:rPr>
                  <w:rFonts w:ascii="HelveticaNeueLT Std Lt" w:hAnsi="HelveticaNeueLT Std Lt"/>
                  <w:sz w:val="20"/>
                  <w:szCs w:val="20"/>
                  <w:rPrChange w:id="56" w:author="Katherine Graham" w:date="2018-01-30T14:06:00Z">
                    <w:rPr>
                      <w:rFonts w:ascii="HelveticaNeueLT Std Lt" w:hAnsi="HelveticaNeueLT Std Lt"/>
                    </w:rPr>
                  </w:rPrChange>
                </w:rPr>
                <w:delText>Biomass – Animal Waste - Swine Waste, Solid or Gas</w:delText>
              </w:r>
              <w:r w:rsidR="00977E52" w:rsidRPr="00ED1661" w:rsidDel="00E6264B">
                <w:rPr>
                  <w:rFonts w:ascii="HelveticaNeueLT Std Lt" w:hAnsi="HelveticaNeueLT Std Lt"/>
                  <w:sz w:val="20"/>
                  <w:szCs w:val="20"/>
                  <w:rPrChange w:id="57" w:author="Katherine Graham" w:date="2018-01-30T14:06:00Z">
                    <w:rPr>
                      <w:rFonts w:ascii="HelveticaNeueLT Std Lt" w:hAnsi="HelveticaNeueLT Std Lt"/>
                    </w:rPr>
                  </w:rPrChange>
                </w:rPr>
                <w:delText xml:space="preserve"> </w:delText>
              </w:r>
              <w:r w:rsidRPr="00ED1661" w:rsidDel="00E6264B">
                <w:rPr>
                  <w:rFonts w:ascii="HelveticaNeueLT Std Lt" w:hAnsi="HelveticaNeueLT Std Lt"/>
                  <w:sz w:val="20"/>
                  <w:szCs w:val="20"/>
                  <w:rPrChange w:id="58" w:author="Katherine Graham" w:date="2018-01-30T14:06:00Z">
                    <w:rPr>
                      <w:rFonts w:ascii="HelveticaNeueLT Std Lt" w:hAnsi="HelveticaNeueLT Std Lt"/>
                    </w:rPr>
                  </w:rPrChange>
                </w:rPr>
                <w:delText>(BA1)</w:delText>
              </w:r>
            </w:del>
          </w:p>
          <w:p w:rsidR="00977E52" w:rsidRPr="00ED1661" w:rsidDel="00E6264B" w:rsidRDefault="00501966" w:rsidP="00EC1BA0">
            <w:pPr>
              <w:rPr>
                <w:del w:id="59" w:author="Robin Quarrier [2]" w:date="2018-01-04T09:24:00Z"/>
                <w:rFonts w:ascii="HelveticaNeueLT Std Lt" w:hAnsi="HelveticaNeueLT Std Lt"/>
                <w:sz w:val="20"/>
                <w:szCs w:val="20"/>
                <w:rPrChange w:id="60" w:author="Katherine Graham" w:date="2018-01-30T14:06:00Z">
                  <w:rPr>
                    <w:del w:id="61" w:author="Robin Quarrier [2]" w:date="2018-01-04T09:24:00Z"/>
                    <w:rFonts w:ascii="HelveticaNeueLT Std Lt" w:hAnsi="HelveticaNeueLT Std Lt"/>
                  </w:rPr>
                </w:rPrChange>
              </w:rPr>
            </w:pPr>
            <w:del w:id="62" w:author="Robin Quarrier [2]" w:date="2018-01-04T09:24:00Z">
              <w:r w:rsidRPr="00ED1661" w:rsidDel="00E6264B">
                <w:rPr>
                  <w:rFonts w:ascii="HelveticaNeueLT Std Lt" w:hAnsi="HelveticaNeueLT Std Lt"/>
                  <w:sz w:val="20"/>
                  <w:szCs w:val="20"/>
                  <w:rPrChange w:id="63" w:author="Katherine Graham" w:date="2018-01-30T14:06:00Z">
                    <w:rPr>
                      <w:rFonts w:ascii="HelveticaNeueLT Std Lt" w:hAnsi="HelveticaNeueLT Std Lt"/>
                    </w:rPr>
                  </w:rPrChange>
                </w:rPr>
                <w:delText>Biomass – Animal Waste - Poultry Waste, Solid or Gas</w:delText>
              </w:r>
              <w:r w:rsidR="00977E52" w:rsidRPr="00ED1661" w:rsidDel="00E6264B">
                <w:rPr>
                  <w:rFonts w:ascii="HelveticaNeueLT Std Lt" w:hAnsi="HelveticaNeueLT Std Lt"/>
                  <w:sz w:val="20"/>
                  <w:szCs w:val="20"/>
                  <w:rPrChange w:id="64" w:author="Katherine Graham" w:date="2018-01-30T14:06:00Z">
                    <w:rPr>
                      <w:rFonts w:ascii="HelveticaNeueLT Std Lt" w:hAnsi="HelveticaNeueLT Std Lt"/>
                    </w:rPr>
                  </w:rPrChange>
                </w:rPr>
                <w:delText xml:space="preserve"> </w:delText>
              </w:r>
              <w:r w:rsidRPr="00ED1661" w:rsidDel="00E6264B">
                <w:rPr>
                  <w:rFonts w:ascii="HelveticaNeueLT Std Lt" w:hAnsi="HelveticaNeueLT Std Lt"/>
                  <w:sz w:val="20"/>
                  <w:szCs w:val="20"/>
                  <w:rPrChange w:id="65" w:author="Katherine Graham" w:date="2018-01-30T14:06:00Z">
                    <w:rPr>
                      <w:rFonts w:ascii="HelveticaNeueLT Std Lt" w:hAnsi="HelveticaNeueLT Std Lt"/>
                    </w:rPr>
                  </w:rPrChange>
                </w:rPr>
                <w:delText>(BA2)</w:delText>
              </w:r>
            </w:del>
          </w:p>
          <w:p w:rsidR="00977E52" w:rsidRPr="00ED1661" w:rsidDel="00E6264B" w:rsidRDefault="00501966" w:rsidP="00EC1BA0">
            <w:pPr>
              <w:rPr>
                <w:del w:id="66" w:author="Robin Quarrier [2]" w:date="2018-01-04T09:24:00Z"/>
                <w:rFonts w:ascii="HelveticaNeueLT Std Lt" w:hAnsi="HelveticaNeueLT Std Lt"/>
                <w:sz w:val="20"/>
                <w:szCs w:val="20"/>
                <w:rPrChange w:id="67" w:author="Katherine Graham" w:date="2018-01-30T14:06:00Z">
                  <w:rPr>
                    <w:del w:id="68" w:author="Robin Quarrier [2]" w:date="2018-01-04T09:24:00Z"/>
                    <w:rFonts w:ascii="HelveticaNeueLT Std Lt" w:hAnsi="HelveticaNeueLT Std Lt"/>
                  </w:rPr>
                </w:rPrChange>
              </w:rPr>
            </w:pPr>
            <w:del w:id="69" w:author="Robin Quarrier [2]" w:date="2018-01-04T09:24:00Z">
              <w:r w:rsidRPr="00ED1661" w:rsidDel="00E6264B">
                <w:rPr>
                  <w:rFonts w:ascii="HelveticaNeueLT Std Lt" w:hAnsi="HelveticaNeueLT Std Lt"/>
                  <w:sz w:val="20"/>
                  <w:szCs w:val="20"/>
                  <w:rPrChange w:id="70" w:author="Katherine Graham" w:date="2018-01-30T14:06:00Z">
                    <w:rPr>
                      <w:rFonts w:ascii="HelveticaNeueLT Std Lt" w:hAnsi="HelveticaNeueLT Std Lt"/>
                    </w:rPr>
                  </w:rPrChange>
                </w:rPr>
                <w:delText>Biomass Combustion - Wood Products</w:delText>
              </w:r>
              <w:r w:rsidR="00977E52" w:rsidRPr="00ED1661" w:rsidDel="00E6264B">
                <w:rPr>
                  <w:rFonts w:ascii="HelveticaNeueLT Std Lt" w:hAnsi="HelveticaNeueLT Std Lt"/>
                  <w:sz w:val="20"/>
                  <w:szCs w:val="20"/>
                  <w:rPrChange w:id="71" w:author="Katherine Graham" w:date="2018-01-30T14:06:00Z">
                    <w:rPr>
                      <w:rFonts w:ascii="HelveticaNeueLT Std Lt" w:hAnsi="HelveticaNeueLT Std Lt"/>
                    </w:rPr>
                  </w:rPrChange>
                </w:rPr>
                <w:delText xml:space="preserve"> </w:delText>
              </w:r>
              <w:r w:rsidRPr="00ED1661" w:rsidDel="00E6264B">
                <w:rPr>
                  <w:rFonts w:ascii="HelveticaNeueLT Std Lt" w:hAnsi="HelveticaNeueLT Std Lt"/>
                  <w:sz w:val="20"/>
                  <w:szCs w:val="20"/>
                  <w:rPrChange w:id="72" w:author="Katherine Graham" w:date="2018-01-30T14:06:00Z">
                    <w:rPr>
                      <w:rFonts w:ascii="HelveticaNeueLT Std Lt" w:hAnsi="HelveticaNeueLT Std Lt"/>
                    </w:rPr>
                  </w:rPrChange>
                </w:rPr>
                <w:delText>(BWP)</w:delText>
              </w:r>
            </w:del>
          </w:p>
          <w:p w:rsidR="00501966" w:rsidRPr="00ED1661" w:rsidDel="00E6264B" w:rsidRDefault="00501966" w:rsidP="00EC1BA0">
            <w:pPr>
              <w:rPr>
                <w:del w:id="73" w:author="Robin Quarrier [2]" w:date="2018-01-04T09:24:00Z"/>
                <w:rFonts w:ascii="HelveticaNeueLT Std Lt" w:hAnsi="HelveticaNeueLT Std Lt"/>
                <w:sz w:val="20"/>
                <w:szCs w:val="20"/>
                <w:rPrChange w:id="74" w:author="Katherine Graham" w:date="2018-01-30T14:06:00Z">
                  <w:rPr>
                    <w:del w:id="75" w:author="Robin Quarrier [2]" w:date="2018-01-04T09:24:00Z"/>
                    <w:rFonts w:ascii="HelveticaNeueLT Std Lt" w:hAnsi="HelveticaNeueLT Std Lt"/>
                  </w:rPr>
                </w:rPrChange>
              </w:rPr>
            </w:pPr>
            <w:del w:id="76" w:author="Robin Quarrier [2]" w:date="2018-01-04T09:24:00Z">
              <w:r w:rsidRPr="00ED1661" w:rsidDel="00E6264B">
                <w:rPr>
                  <w:rFonts w:ascii="HelveticaNeueLT Std Lt" w:hAnsi="HelveticaNeueLT Std Lt"/>
                  <w:sz w:val="20"/>
                  <w:szCs w:val="20"/>
                  <w:rPrChange w:id="77" w:author="Katherine Graham" w:date="2018-01-30T14:06:00Z">
                    <w:rPr>
                      <w:rFonts w:ascii="HelveticaNeueLT Std Lt" w:hAnsi="HelveticaNeueLT Std Lt"/>
                    </w:rPr>
                  </w:rPrChange>
                </w:rPr>
                <w:delText>Biomass Combustion - Wood Waste</w:delText>
              </w:r>
              <w:r w:rsidR="00977E52" w:rsidRPr="00ED1661" w:rsidDel="00E6264B">
                <w:rPr>
                  <w:rFonts w:ascii="HelveticaNeueLT Std Lt" w:hAnsi="HelveticaNeueLT Std Lt"/>
                  <w:sz w:val="20"/>
                  <w:szCs w:val="20"/>
                  <w:rPrChange w:id="78" w:author="Katherine Graham" w:date="2018-01-30T14:06:00Z">
                    <w:rPr>
                      <w:rFonts w:ascii="HelveticaNeueLT Std Lt" w:hAnsi="HelveticaNeueLT Std Lt"/>
                    </w:rPr>
                  </w:rPrChange>
                </w:rPr>
                <w:delText xml:space="preserve"> </w:delText>
              </w:r>
              <w:r w:rsidRPr="00ED1661" w:rsidDel="00E6264B">
                <w:rPr>
                  <w:rFonts w:ascii="HelveticaNeueLT Std Lt" w:hAnsi="HelveticaNeueLT Std Lt"/>
                  <w:sz w:val="20"/>
                  <w:szCs w:val="20"/>
                  <w:rPrChange w:id="79" w:author="Katherine Graham" w:date="2018-01-30T14:06:00Z">
                    <w:rPr>
                      <w:rFonts w:ascii="HelveticaNeueLT Std Lt" w:hAnsi="HelveticaNeueLT Std Lt"/>
                    </w:rPr>
                  </w:rPrChange>
                </w:rPr>
                <w:delText>(BWW)</w:delText>
              </w:r>
            </w:del>
          </w:p>
          <w:p w:rsidR="00501966" w:rsidRPr="00ED1661" w:rsidDel="00E6264B" w:rsidRDefault="00501966" w:rsidP="00501966">
            <w:pPr>
              <w:rPr>
                <w:del w:id="80" w:author="Robin Quarrier [2]" w:date="2018-01-04T09:24:00Z"/>
                <w:rFonts w:ascii="HelveticaNeueLT Std Lt" w:hAnsi="HelveticaNeueLT Std Lt"/>
                <w:sz w:val="20"/>
                <w:szCs w:val="20"/>
                <w:rPrChange w:id="81" w:author="Katherine Graham" w:date="2018-01-30T14:06:00Z">
                  <w:rPr>
                    <w:del w:id="82" w:author="Robin Quarrier [2]" w:date="2018-01-04T09:24:00Z"/>
                    <w:rFonts w:ascii="HelveticaNeueLT Std Lt" w:hAnsi="HelveticaNeueLT Std Lt"/>
                  </w:rPr>
                </w:rPrChange>
              </w:rPr>
            </w:pPr>
            <w:del w:id="83" w:author="Robin Quarrier [2]" w:date="2018-01-04T09:24:00Z">
              <w:r w:rsidRPr="00ED1661" w:rsidDel="00E6264B">
                <w:rPr>
                  <w:rFonts w:ascii="HelveticaNeueLT Std Lt" w:hAnsi="HelveticaNeueLT Std Lt"/>
                  <w:sz w:val="20"/>
                  <w:szCs w:val="20"/>
                  <w:rPrChange w:id="84" w:author="Katherine Graham" w:date="2018-01-30T14:06:00Z">
                    <w:rPr>
                      <w:rFonts w:ascii="HelveticaNeueLT Std Lt" w:hAnsi="HelveticaNeueLT Std Lt"/>
                    </w:rPr>
                  </w:rPrChange>
                </w:rPr>
                <w:delText>Hydroelectric Water - Dam/Impoundment</w:delText>
              </w:r>
              <w:r w:rsidR="00977E52" w:rsidRPr="00ED1661" w:rsidDel="00E6264B">
                <w:rPr>
                  <w:rFonts w:ascii="HelveticaNeueLT Std Lt" w:hAnsi="HelveticaNeueLT Std Lt"/>
                  <w:sz w:val="20"/>
                  <w:szCs w:val="20"/>
                  <w:rPrChange w:id="85" w:author="Katherine Graham" w:date="2018-01-30T14:06:00Z">
                    <w:rPr>
                      <w:rFonts w:ascii="HelveticaNeueLT Std Lt" w:hAnsi="HelveticaNeueLT Std Lt"/>
                    </w:rPr>
                  </w:rPrChange>
                </w:rPr>
                <w:delText xml:space="preserve"> </w:delText>
              </w:r>
              <w:r w:rsidRPr="00ED1661" w:rsidDel="00E6264B">
                <w:rPr>
                  <w:rFonts w:ascii="HelveticaNeueLT Std Lt" w:hAnsi="HelveticaNeueLT Std Lt"/>
                  <w:sz w:val="20"/>
                  <w:szCs w:val="20"/>
                  <w:rPrChange w:id="86" w:author="Katherine Graham" w:date="2018-01-30T14:06:00Z">
                    <w:rPr>
                      <w:rFonts w:ascii="HelveticaNeueLT Std Lt" w:hAnsi="HelveticaNeueLT Std Lt"/>
                    </w:rPr>
                  </w:rPrChange>
                </w:rPr>
                <w:delText>(H2O)</w:delText>
              </w:r>
            </w:del>
          </w:p>
          <w:p w:rsidR="00501966" w:rsidRPr="00ED1661" w:rsidRDefault="00501966" w:rsidP="00501966">
            <w:pPr>
              <w:rPr>
                <w:rFonts w:ascii="HelveticaNeueLT Std Lt" w:hAnsi="HelveticaNeueLT Std Lt"/>
                <w:sz w:val="20"/>
                <w:szCs w:val="20"/>
                <w:rPrChange w:id="87" w:author="Katherine Graham" w:date="2018-01-30T14:06:00Z">
                  <w:rPr>
                    <w:rFonts w:ascii="HelveticaNeueLT Std Lt" w:hAnsi="HelveticaNeueLT Std Lt"/>
                  </w:rPr>
                </w:rPrChange>
              </w:rPr>
            </w:pPr>
            <w:r w:rsidRPr="00ED1661">
              <w:rPr>
                <w:rFonts w:ascii="HelveticaNeueLT Std Lt" w:hAnsi="HelveticaNeueLT Std Lt"/>
                <w:sz w:val="20"/>
                <w:szCs w:val="20"/>
                <w:rPrChange w:id="88" w:author="Katherine Graham" w:date="2018-01-30T14:06:00Z">
                  <w:rPr>
                    <w:rFonts w:ascii="HelveticaNeueLT Std Lt" w:hAnsi="HelveticaNeueLT Std Lt"/>
                  </w:rPr>
                </w:rPrChange>
              </w:rPr>
              <w:t>Hydroelectric - Run-of-River</w:t>
            </w:r>
            <w:r w:rsidR="00977E52" w:rsidRPr="00ED1661">
              <w:rPr>
                <w:rFonts w:ascii="HelveticaNeueLT Std Lt" w:hAnsi="HelveticaNeueLT Std Lt"/>
                <w:sz w:val="20"/>
                <w:szCs w:val="20"/>
                <w:rPrChange w:id="89" w:author="Katherine Graham" w:date="2018-01-30T14:06:00Z">
                  <w:rPr>
                    <w:rFonts w:ascii="HelveticaNeueLT Std Lt" w:hAnsi="HelveticaNeueLT Std Lt"/>
                  </w:rPr>
                </w:rPrChange>
              </w:rPr>
              <w:t xml:space="preserve"> </w:t>
            </w:r>
            <w:r w:rsidRPr="00ED1661">
              <w:rPr>
                <w:rFonts w:ascii="HelveticaNeueLT Std Lt" w:hAnsi="HelveticaNeueLT Std Lt"/>
                <w:sz w:val="20"/>
                <w:szCs w:val="20"/>
                <w:rPrChange w:id="90" w:author="Katherine Graham" w:date="2018-01-30T14:06:00Z">
                  <w:rPr>
                    <w:rFonts w:ascii="HelveticaNeueLT Std Lt" w:hAnsi="HelveticaNeueLT Std Lt"/>
                  </w:rPr>
                </w:rPrChange>
              </w:rPr>
              <w:t>(HRR</w:t>
            </w:r>
            <w:r w:rsidR="00977E52" w:rsidRPr="00ED1661">
              <w:rPr>
                <w:rFonts w:ascii="HelveticaNeueLT Std Lt" w:hAnsi="HelveticaNeueLT Std Lt"/>
                <w:sz w:val="20"/>
                <w:szCs w:val="20"/>
                <w:rPrChange w:id="91" w:author="Katherine Graham" w:date="2018-01-30T14:06:00Z">
                  <w:rPr>
                    <w:rFonts w:ascii="HelveticaNeueLT Std Lt" w:hAnsi="HelveticaNeueLT Std Lt"/>
                  </w:rPr>
                </w:rPrChange>
              </w:rPr>
              <w:t>)</w:t>
            </w:r>
          </w:p>
          <w:p w:rsidR="00362435" w:rsidRPr="00ED1661" w:rsidRDefault="00362435" w:rsidP="00EC1BA0">
            <w:pPr>
              <w:rPr>
                <w:rFonts w:ascii="HelveticaNeueLT Std Lt" w:hAnsi="HelveticaNeueLT Std Lt"/>
                <w:sz w:val="20"/>
                <w:szCs w:val="20"/>
                <w:rPrChange w:id="92" w:author="Katherine Graham" w:date="2018-01-30T14:06:00Z">
                  <w:rPr>
                    <w:rFonts w:ascii="HelveticaNeueLT Std Lt" w:hAnsi="HelveticaNeueLT Std Lt"/>
                  </w:rPr>
                </w:rPrChange>
              </w:rPr>
            </w:pPr>
            <w:r w:rsidRPr="00ED1661">
              <w:rPr>
                <w:rFonts w:ascii="HelveticaNeueLT Std Lt" w:hAnsi="HelveticaNeueLT Std Lt"/>
                <w:sz w:val="20"/>
                <w:szCs w:val="20"/>
                <w:rPrChange w:id="93" w:author="Katherine Graham" w:date="2018-01-30T14:06:00Z">
                  <w:rPr>
                    <w:rFonts w:ascii="HelveticaNeueLT Std Lt" w:hAnsi="HelveticaNeueLT Std Lt"/>
                  </w:rPr>
                </w:rPrChange>
              </w:rPr>
              <w:t>Solar Photovoltaics</w:t>
            </w:r>
            <w:r w:rsidR="00775403" w:rsidRPr="00ED1661">
              <w:rPr>
                <w:rFonts w:ascii="HelveticaNeueLT Std Lt" w:hAnsi="HelveticaNeueLT Std Lt"/>
                <w:sz w:val="20"/>
                <w:szCs w:val="20"/>
                <w:rPrChange w:id="94" w:author="Katherine Graham" w:date="2018-01-30T14:06:00Z">
                  <w:rPr>
                    <w:rFonts w:ascii="HelveticaNeueLT Std Lt" w:hAnsi="HelveticaNeueLT Std Lt"/>
                  </w:rPr>
                </w:rPrChange>
              </w:rPr>
              <w:t xml:space="preserve"> </w:t>
            </w:r>
            <w:r w:rsidRPr="00ED1661">
              <w:rPr>
                <w:rFonts w:ascii="HelveticaNeueLT Std Lt" w:hAnsi="HelveticaNeueLT Std Lt"/>
                <w:sz w:val="20"/>
                <w:szCs w:val="20"/>
                <w:rPrChange w:id="95" w:author="Katherine Graham" w:date="2018-01-30T14:06:00Z">
                  <w:rPr>
                    <w:rFonts w:ascii="HelveticaNeueLT Std Lt" w:hAnsi="HelveticaNeueLT Std Lt"/>
                  </w:rPr>
                </w:rPrChange>
              </w:rPr>
              <w:t>(SO1)</w:t>
            </w:r>
          </w:p>
          <w:p w:rsidR="00362435" w:rsidRPr="00ED1661" w:rsidRDefault="00362435" w:rsidP="00EC1BA0">
            <w:pPr>
              <w:rPr>
                <w:rFonts w:ascii="HelveticaNeueLT Std Lt" w:hAnsi="HelveticaNeueLT Std Lt"/>
                <w:sz w:val="20"/>
                <w:szCs w:val="20"/>
                <w:rPrChange w:id="96" w:author="Katherine Graham" w:date="2018-01-30T14:06:00Z">
                  <w:rPr>
                    <w:rFonts w:ascii="HelveticaNeueLT Std Lt" w:hAnsi="HelveticaNeueLT Std Lt"/>
                  </w:rPr>
                </w:rPrChange>
              </w:rPr>
            </w:pPr>
            <w:r w:rsidRPr="00ED1661">
              <w:rPr>
                <w:rFonts w:ascii="HelveticaNeueLT Std Lt" w:hAnsi="HelveticaNeueLT Std Lt"/>
                <w:sz w:val="20"/>
                <w:szCs w:val="20"/>
                <w:rPrChange w:id="97" w:author="Katherine Graham" w:date="2018-01-30T14:06:00Z">
                  <w:rPr>
                    <w:rFonts w:ascii="HelveticaNeueLT Std Lt" w:hAnsi="HelveticaNeueLT Std Lt"/>
                  </w:rPr>
                </w:rPrChange>
              </w:rPr>
              <w:t>Solar Serving On-Site Load</w:t>
            </w:r>
            <w:r w:rsidR="00775403" w:rsidRPr="00ED1661">
              <w:rPr>
                <w:rFonts w:ascii="HelveticaNeueLT Std Lt" w:hAnsi="HelveticaNeueLT Std Lt"/>
                <w:sz w:val="20"/>
                <w:szCs w:val="20"/>
                <w:rPrChange w:id="98" w:author="Katherine Graham" w:date="2018-01-30T14:06:00Z">
                  <w:rPr>
                    <w:rFonts w:ascii="HelveticaNeueLT Std Lt" w:hAnsi="HelveticaNeueLT Std Lt"/>
                  </w:rPr>
                </w:rPrChange>
              </w:rPr>
              <w:t xml:space="preserve"> </w:t>
            </w:r>
            <w:r w:rsidRPr="00ED1661">
              <w:rPr>
                <w:rFonts w:ascii="HelveticaNeueLT Std Lt" w:hAnsi="HelveticaNeueLT Std Lt"/>
                <w:sz w:val="20"/>
                <w:szCs w:val="20"/>
                <w:rPrChange w:id="99" w:author="Katherine Graham" w:date="2018-01-30T14:06:00Z">
                  <w:rPr>
                    <w:rFonts w:ascii="HelveticaNeueLT Std Lt" w:hAnsi="HelveticaNeueLT Std Lt"/>
                  </w:rPr>
                </w:rPrChange>
              </w:rPr>
              <w:t>(SOL)</w:t>
            </w:r>
          </w:p>
          <w:p w:rsidR="00EC1BA0" w:rsidRPr="00ED1661" w:rsidRDefault="00362435" w:rsidP="00EC1BA0">
            <w:pPr>
              <w:rPr>
                <w:ins w:id="100" w:author="Robin Quarrier [2]" w:date="2018-01-04T09:38:00Z"/>
                <w:rFonts w:ascii="HelveticaNeueLT Std Lt" w:hAnsi="HelveticaNeueLT Std Lt"/>
                <w:sz w:val="20"/>
                <w:szCs w:val="20"/>
                <w:rPrChange w:id="101" w:author="Katherine Graham" w:date="2018-01-30T14:06:00Z">
                  <w:rPr>
                    <w:ins w:id="102" w:author="Robin Quarrier [2]" w:date="2018-01-04T09:38:00Z"/>
                    <w:rFonts w:ascii="HelveticaNeueLT Std Lt" w:hAnsi="HelveticaNeueLT Std Lt"/>
                  </w:rPr>
                </w:rPrChange>
              </w:rPr>
            </w:pPr>
            <w:r w:rsidRPr="00ED1661">
              <w:rPr>
                <w:rFonts w:ascii="HelveticaNeueLT Std Lt" w:hAnsi="HelveticaNeueLT Std Lt"/>
                <w:sz w:val="20"/>
                <w:szCs w:val="20"/>
                <w:rPrChange w:id="103" w:author="Katherine Graham" w:date="2018-01-30T14:06:00Z">
                  <w:rPr>
                    <w:rFonts w:ascii="HelveticaNeueLT Std Lt" w:hAnsi="HelveticaNeueLT Std Lt"/>
                  </w:rPr>
                </w:rPrChange>
              </w:rPr>
              <w:t>Wind</w:t>
            </w:r>
            <w:r w:rsidR="00775403" w:rsidRPr="00ED1661">
              <w:rPr>
                <w:rFonts w:ascii="HelveticaNeueLT Std Lt" w:hAnsi="HelveticaNeueLT Std Lt"/>
                <w:sz w:val="20"/>
                <w:szCs w:val="20"/>
                <w:rPrChange w:id="104" w:author="Katherine Graham" w:date="2018-01-30T14:06:00Z">
                  <w:rPr>
                    <w:rFonts w:ascii="HelveticaNeueLT Std Lt" w:hAnsi="HelveticaNeueLT Std Lt"/>
                  </w:rPr>
                </w:rPrChange>
              </w:rPr>
              <w:t xml:space="preserve"> </w:t>
            </w:r>
            <w:r w:rsidRPr="00ED1661">
              <w:rPr>
                <w:rFonts w:ascii="HelveticaNeueLT Std Lt" w:hAnsi="HelveticaNeueLT Std Lt"/>
                <w:sz w:val="20"/>
                <w:szCs w:val="20"/>
                <w:rPrChange w:id="105" w:author="Katherine Graham" w:date="2018-01-30T14:06:00Z">
                  <w:rPr>
                    <w:rFonts w:ascii="HelveticaNeueLT Std Lt" w:hAnsi="HelveticaNeueLT Std Lt"/>
                  </w:rPr>
                </w:rPrChange>
              </w:rPr>
              <w:t>(WND)</w:t>
            </w:r>
          </w:p>
          <w:p w:rsidR="008D5E87" w:rsidRPr="00ED1661" w:rsidRDefault="008D5E87" w:rsidP="00EC1BA0">
            <w:pPr>
              <w:rPr>
                <w:rFonts w:ascii="HelveticaNeueLT Std Lt" w:hAnsi="HelveticaNeueLT Std Lt"/>
                <w:sz w:val="20"/>
                <w:szCs w:val="20"/>
                <w:rPrChange w:id="106" w:author="Katherine Graham" w:date="2018-01-30T14:06:00Z">
                  <w:rPr>
                    <w:rFonts w:ascii="HelveticaNeueLT Std Lt" w:hAnsi="HelveticaNeueLT Std Lt"/>
                  </w:rPr>
                </w:rPrChange>
              </w:rPr>
            </w:pPr>
            <w:ins w:id="107" w:author="Robin Quarrier [2]" w:date="2018-01-04T09:38:00Z">
              <w:r w:rsidRPr="00ED1661">
                <w:rPr>
                  <w:rFonts w:ascii="HelveticaNeueLT Std Lt" w:hAnsi="HelveticaNeueLT Std Lt"/>
                  <w:sz w:val="20"/>
                  <w:szCs w:val="20"/>
                  <w:rPrChange w:id="108" w:author="Katherine Graham" w:date="2018-01-30T14:06:00Z">
                    <w:rPr>
                      <w:rFonts w:ascii="HelveticaNeueLT Std Lt" w:hAnsi="HelveticaNeueLT Std Lt"/>
                    </w:rPr>
                  </w:rPrChange>
                </w:rPr>
                <w:t>Geothermal (GEO)</w:t>
              </w:r>
            </w:ins>
          </w:p>
        </w:tc>
      </w:tr>
      <w:tr w:rsidR="00ED1661" w:rsidRPr="00ED1661" w:rsidTr="00ED1661">
        <w:trPr>
          <w:trHeight w:val="1139"/>
          <w:ins w:id="109" w:author="Katherine Graham" w:date="2018-01-30T14:02:00Z"/>
        </w:trPr>
        <w:tc>
          <w:tcPr>
            <w:tcW w:w="5000" w:type="pct"/>
            <w:gridSpan w:val="2"/>
            <w:shd w:val="clear" w:color="auto" w:fill="auto"/>
          </w:tcPr>
          <w:p w:rsidR="00ED1661" w:rsidRPr="00ED1661" w:rsidRDefault="00ED1661" w:rsidP="00EC1BA0">
            <w:pPr>
              <w:rPr>
                <w:ins w:id="110" w:author="Katherine Graham" w:date="2018-01-30T14:05:00Z"/>
                <w:rFonts w:ascii="HelveticaNeueLT Std Lt" w:hAnsi="HelveticaNeueLT Std Lt"/>
                <w:b/>
                <w:bCs/>
                <w:sz w:val="20"/>
                <w:szCs w:val="20"/>
                <w:rPrChange w:id="111" w:author="Katherine Graham" w:date="2018-01-30T14:07:00Z">
                  <w:rPr>
                    <w:ins w:id="112" w:author="Katherine Graham" w:date="2018-01-30T14:05:00Z"/>
                    <w:rFonts w:ascii="HelveticaNeueLT Std Lt" w:hAnsi="HelveticaNeueLT Std Lt"/>
                    <w:b/>
                    <w:bCs/>
                  </w:rPr>
                </w:rPrChange>
              </w:rPr>
            </w:pPr>
            <w:ins w:id="113" w:author="Katherine Graham" w:date="2018-01-30T14:02:00Z">
              <w:r w:rsidRPr="00ED1661">
                <w:rPr>
                  <w:rFonts w:ascii="HelveticaNeueLT Std Lt" w:hAnsi="HelveticaNeueLT Std Lt"/>
                  <w:b/>
                  <w:bCs/>
                  <w:sz w:val="20"/>
                  <w:szCs w:val="20"/>
                  <w:rPrChange w:id="114" w:author="Katherine Graham" w:date="2018-01-30T14:07:00Z">
                    <w:rPr>
                      <w:rFonts w:ascii="HelveticaNeueLT Std Lt" w:hAnsi="HelveticaNeueLT Std Lt"/>
                      <w:b/>
                      <w:bCs/>
                    </w:rPr>
                  </w:rPrChange>
                </w:rPr>
                <w:t>Requirements:</w:t>
              </w:r>
            </w:ins>
          </w:p>
          <w:p w:rsidR="00ED1661" w:rsidRPr="00ED1661" w:rsidRDefault="00ED1661" w:rsidP="00EC1BA0">
            <w:pPr>
              <w:rPr>
                <w:ins w:id="115" w:author="Katherine Graham" w:date="2018-01-30T14:03:00Z"/>
                <w:rFonts w:ascii="HelveticaNeueLT Std Lt" w:hAnsi="HelveticaNeueLT Std Lt"/>
                <w:b/>
                <w:bCs/>
                <w:sz w:val="20"/>
                <w:szCs w:val="20"/>
                <w:rPrChange w:id="116" w:author="Katherine Graham" w:date="2018-01-30T14:07:00Z">
                  <w:rPr>
                    <w:ins w:id="117" w:author="Katherine Graham" w:date="2018-01-30T14:03:00Z"/>
                    <w:rFonts w:ascii="HelveticaNeueLT Std Lt" w:hAnsi="HelveticaNeueLT Std Lt"/>
                    <w:b/>
                    <w:bCs/>
                  </w:rPr>
                </w:rPrChange>
              </w:rPr>
            </w:pPr>
          </w:p>
          <w:p w:rsidR="00ED1661" w:rsidRPr="00ED1661" w:rsidRDefault="00ED1661" w:rsidP="00EC1BA0">
            <w:pPr>
              <w:rPr>
                <w:ins w:id="118" w:author="Katherine Graham" w:date="2018-01-30T14:03:00Z"/>
                <w:rFonts w:ascii="HelveticaNeueLT Std Lt" w:hAnsi="HelveticaNeueLT Std Lt"/>
                <w:sz w:val="20"/>
                <w:szCs w:val="20"/>
                <w:rPrChange w:id="119" w:author="Katherine Graham" w:date="2018-01-30T14:07:00Z">
                  <w:rPr>
                    <w:ins w:id="120" w:author="Katherine Graham" w:date="2018-01-30T14:03:00Z"/>
                    <w:rFonts w:ascii="HelveticaNeueLT Std Lt" w:hAnsi="HelveticaNeueLT Std Lt"/>
                  </w:rPr>
                </w:rPrChange>
              </w:rPr>
            </w:pPr>
            <w:ins w:id="121" w:author="Katherine Graham" w:date="2018-01-30T14:03:00Z">
              <w:r w:rsidRPr="00ED1661">
                <w:rPr>
                  <w:rFonts w:ascii="HelveticaNeueLT Std Lt" w:hAnsi="HelveticaNeueLT Std Lt"/>
                  <w:sz w:val="20"/>
                  <w:szCs w:val="20"/>
                  <w:rPrChange w:id="122" w:author="Katherine Graham" w:date="2018-01-30T14:07:00Z">
                    <w:rPr>
                      <w:rFonts w:ascii="HelveticaNeueLT Std Lt" w:hAnsi="HelveticaNeueLT Std Lt"/>
                    </w:rPr>
                  </w:rPrChange>
                </w:rPr>
                <w:t xml:space="preserve">Generating Unit must be interconnected to the state load dispatch </w:t>
              </w:r>
              <w:proofErr w:type="spellStart"/>
              <w:r w:rsidRPr="00ED1661">
                <w:rPr>
                  <w:rFonts w:ascii="HelveticaNeueLT Std Lt" w:hAnsi="HelveticaNeueLT Std Lt"/>
                  <w:sz w:val="20"/>
                  <w:szCs w:val="20"/>
                  <w:rPrChange w:id="123" w:author="Katherine Graham" w:date="2018-01-30T14:07:00Z">
                    <w:rPr>
                      <w:rFonts w:ascii="HelveticaNeueLT Std Lt" w:hAnsi="HelveticaNeueLT Std Lt"/>
                    </w:rPr>
                  </w:rPrChange>
                </w:rPr>
                <w:t>centre</w:t>
              </w:r>
              <w:proofErr w:type="spellEnd"/>
              <w:r w:rsidRPr="00ED1661">
                <w:rPr>
                  <w:rFonts w:ascii="HelveticaNeueLT Std Lt" w:hAnsi="HelveticaNeueLT Std Lt"/>
                  <w:sz w:val="20"/>
                  <w:szCs w:val="20"/>
                  <w:rPrChange w:id="124" w:author="Katherine Graham" w:date="2018-01-30T14:07:00Z">
                    <w:rPr>
                      <w:rFonts w:ascii="HelveticaNeueLT Std Lt" w:hAnsi="HelveticaNeueLT Std Lt"/>
                    </w:rPr>
                  </w:rPrChange>
                </w:rPr>
                <w:t xml:space="preserve"> (SLDC) for the state in which it is located. Resources serving On-site Load must be able to receive electricity from the grid.  Aggregated Assets and Customer-Sited Distributed Generation are permitted.</w:t>
              </w:r>
            </w:ins>
          </w:p>
          <w:p w:rsidR="00ED1661" w:rsidRPr="00ED1661" w:rsidRDefault="00ED1661" w:rsidP="00EC1BA0">
            <w:pPr>
              <w:rPr>
                <w:ins w:id="125" w:author="Katherine Graham" w:date="2018-01-30T14:03:00Z"/>
                <w:rFonts w:ascii="HelveticaNeueLT Std Lt" w:hAnsi="HelveticaNeueLT Std Lt"/>
                <w:sz w:val="20"/>
                <w:szCs w:val="20"/>
                <w:rPrChange w:id="126" w:author="Katherine Graham" w:date="2018-01-30T14:07:00Z">
                  <w:rPr>
                    <w:ins w:id="127" w:author="Katherine Graham" w:date="2018-01-30T14:03:00Z"/>
                    <w:rFonts w:ascii="HelveticaNeueLT Std Lt" w:hAnsi="HelveticaNeueLT Std Lt"/>
                  </w:rPr>
                </w:rPrChange>
              </w:rPr>
            </w:pPr>
          </w:p>
          <w:p w:rsidR="00ED1661" w:rsidRPr="00ED1661" w:rsidRDefault="00ED1661" w:rsidP="00EC1BA0">
            <w:pPr>
              <w:rPr>
                <w:ins w:id="128" w:author="Katherine Graham" w:date="2018-01-30T14:03:00Z"/>
                <w:rFonts w:ascii="HelveticaNeueLT Std Lt" w:hAnsi="HelveticaNeueLT Std Lt"/>
                <w:sz w:val="20"/>
                <w:szCs w:val="20"/>
                <w:rPrChange w:id="129" w:author="Katherine Graham" w:date="2018-01-30T14:07:00Z">
                  <w:rPr>
                    <w:ins w:id="130" w:author="Katherine Graham" w:date="2018-01-30T14:03:00Z"/>
                    <w:rFonts w:ascii="HelveticaNeueLT Std Lt" w:hAnsi="HelveticaNeueLT Std Lt"/>
                  </w:rPr>
                </w:rPrChange>
              </w:rPr>
            </w:pPr>
            <w:ins w:id="131" w:author="Katherine Graham" w:date="2018-01-30T14:03:00Z">
              <w:r w:rsidRPr="00ED1661">
                <w:rPr>
                  <w:rFonts w:ascii="HelveticaNeueLT Std Lt" w:hAnsi="HelveticaNeueLT Std Lt"/>
                  <w:sz w:val="20"/>
                  <w:szCs w:val="20"/>
                  <w:rPrChange w:id="132" w:author="Katherine Graham" w:date="2018-01-30T14:07:00Z">
                    <w:rPr>
                      <w:rFonts w:ascii="HelveticaNeueLT Std Lt" w:hAnsi="HelveticaNeueLT Std Lt"/>
                    </w:rPr>
                  </w:rPrChange>
                </w:rPr>
                <w:t>Online date must have occurred within the last 15 years of TIGRs registration.</w:t>
              </w:r>
            </w:ins>
          </w:p>
          <w:p w:rsidR="00ED1661" w:rsidRPr="00ED1661" w:rsidRDefault="00ED1661" w:rsidP="00EC1BA0">
            <w:pPr>
              <w:rPr>
                <w:ins w:id="133" w:author="Katherine Graham" w:date="2018-01-30T14:03:00Z"/>
                <w:rFonts w:ascii="HelveticaNeueLT Std Lt" w:hAnsi="HelveticaNeueLT Std Lt"/>
                <w:sz w:val="20"/>
                <w:szCs w:val="20"/>
                <w:rPrChange w:id="134" w:author="Katherine Graham" w:date="2018-01-30T14:07:00Z">
                  <w:rPr>
                    <w:ins w:id="135" w:author="Katherine Graham" w:date="2018-01-30T14:03:00Z"/>
                    <w:rFonts w:ascii="HelveticaNeueLT Std Lt" w:hAnsi="HelveticaNeueLT Std Lt"/>
                  </w:rPr>
                </w:rPrChange>
              </w:rPr>
            </w:pPr>
          </w:p>
          <w:p w:rsidR="00ED1661" w:rsidRPr="00ED1661" w:rsidRDefault="00ED1661" w:rsidP="00EC1BA0">
            <w:pPr>
              <w:rPr>
                <w:ins w:id="136" w:author="Katherine Graham" w:date="2018-01-30T14:03:00Z"/>
                <w:rFonts w:ascii="HelveticaNeueLT Std Lt" w:hAnsi="HelveticaNeueLT Std Lt"/>
                <w:sz w:val="20"/>
                <w:szCs w:val="20"/>
                <w:rPrChange w:id="137" w:author="Katherine Graham" w:date="2018-01-30T14:07:00Z">
                  <w:rPr>
                    <w:ins w:id="138" w:author="Katherine Graham" w:date="2018-01-30T14:03:00Z"/>
                    <w:rFonts w:ascii="HelveticaNeueLT Std Lt" w:hAnsi="HelveticaNeueLT Std Lt"/>
                  </w:rPr>
                </w:rPrChange>
              </w:rPr>
            </w:pPr>
            <w:ins w:id="139" w:author="Katherine Graham" w:date="2018-01-30T14:03:00Z">
              <w:r w:rsidRPr="00ED1661">
                <w:rPr>
                  <w:rFonts w:ascii="HelveticaNeueLT Std Lt" w:hAnsi="HelveticaNeueLT Std Lt"/>
                  <w:sz w:val="20"/>
                  <w:szCs w:val="20"/>
                  <w:rPrChange w:id="140" w:author="Katherine Graham" w:date="2018-01-30T14:07:00Z">
                    <w:rPr>
                      <w:rFonts w:ascii="HelveticaNeueLT Std Lt" w:hAnsi="HelveticaNeueLT Std Lt"/>
                    </w:rPr>
                  </w:rPrChange>
                </w:rPr>
                <w:t xml:space="preserve">Generating Unit must have Revenue-Quality Meters, </w:t>
              </w:r>
              <w:r w:rsidRPr="00ED1661">
                <w:rPr>
                  <w:rStyle w:val="normaltextrun1"/>
                  <w:rFonts w:ascii="HelveticaNeueLT Std Lt" w:hAnsi="HelveticaNeueLT Std Lt"/>
                  <w:sz w:val="20"/>
                  <w:szCs w:val="20"/>
                  <w:rPrChange w:id="141" w:author="Katherine Graham" w:date="2018-01-30T14:07:00Z">
                    <w:rPr>
                      <w:rStyle w:val="normaltextrun1"/>
                      <w:rFonts w:ascii="HelveticaNeueLT Std Lt" w:hAnsi="HelveticaNeueLT Std Lt"/>
                    </w:rPr>
                  </w:rPrChange>
                </w:rPr>
                <w:t>ANSI-C12 or other equivalent standard such as IEC Standards</w:t>
              </w:r>
              <w:r w:rsidRPr="00ED1661">
                <w:rPr>
                  <w:rFonts w:ascii="HelveticaNeueLT Std Lt" w:hAnsi="HelveticaNeueLT Std Lt"/>
                  <w:sz w:val="20"/>
                  <w:szCs w:val="20"/>
                  <w:rPrChange w:id="142" w:author="Katherine Graham" w:date="2018-01-30T14:07:00Z">
                    <w:rPr>
                      <w:rFonts w:ascii="HelveticaNeueLT Std Lt" w:hAnsi="HelveticaNeueLT Std Lt"/>
                    </w:rPr>
                  </w:rPrChange>
                </w:rPr>
                <w:t>.</w:t>
              </w:r>
            </w:ins>
          </w:p>
          <w:p w:rsidR="00ED1661" w:rsidRPr="00ED1661" w:rsidRDefault="00ED1661" w:rsidP="00EC1BA0">
            <w:pPr>
              <w:rPr>
                <w:ins w:id="143" w:author="Katherine Graham" w:date="2018-01-30T14:03:00Z"/>
                <w:rFonts w:ascii="HelveticaNeueLT Std Lt" w:hAnsi="HelveticaNeueLT Std Lt"/>
                <w:sz w:val="20"/>
                <w:szCs w:val="20"/>
                <w:rPrChange w:id="144" w:author="Katherine Graham" w:date="2018-01-30T14:07:00Z">
                  <w:rPr>
                    <w:ins w:id="145" w:author="Katherine Graham" w:date="2018-01-30T14:03:00Z"/>
                    <w:rFonts w:ascii="HelveticaNeueLT Std Lt" w:hAnsi="HelveticaNeueLT Std Lt"/>
                  </w:rPr>
                </w:rPrChange>
              </w:rPr>
            </w:pPr>
          </w:p>
          <w:p w:rsidR="00ED1661" w:rsidRPr="00ED1661" w:rsidRDefault="00ED1661" w:rsidP="00EC1BA0">
            <w:pPr>
              <w:rPr>
                <w:ins w:id="146" w:author="Katherine Graham" w:date="2018-01-30T14:04:00Z"/>
                <w:rFonts w:ascii="HelveticaNeueLT Std Lt" w:hAnsi="HelveticaNeueLT Std Lt"/>
                <w:sz w:val="20"/>
                <w:szCs w:val="20"/>
                <w:rPrChange w:id="147" w:author="Katherine Graham" w:date="2018-01-30T14:07:00Z">
                  <w:rPr>
                    <w:ins w:id="148" w:author="Katherine Graham" w:date="2018-01-30T14:04:00Z"/>
                    <w:rFonts w:ascii="HelveticaNeueLT Std Lt" w:hAnsi="HelveticaNeueLT Std Lt"/>
                  </w:rPr>
                </w:rPrChange>
              </w:rPr>
            </w:pPr>
            <w:ins w:id="149" w:author="Katherine Graham" w:date="2018-01-30T14:03:00Z">
              <w:r w:rsidRPr="00ED1661">
                <w:rPr>
                  <w:rFonts w:ascii="HelveticaNeueLT Std Lt" w:hAnsi="HelveticaNeueLT Std Lt"/>
                  <w:sz w:val="20"/>
                  <w:szCs w:val="20"/>
                  <w:rPrChange w:id="150" w:author="Katherine Graham" w:date="2018-01-30T14:07:00Z">
                    <w:rPr>
                      <w:rFonts w:ascii="HelveticaNeueLT Std Lt" w:hAnsi="HelveticaNeueLT Std Lt"/>
                    </w:rPr>
                  </w:rPrChange>
                </w:rPr>
                <w:t xml:space="preserve">Sale, transfer or other use of TIGRs in a manner that is regulated by or requires registration with the Forwards Market Commission or the Securities and Exchange Board of India, or is otherwise regulated by the </w:t>
              </w:r>
              <w:r w:rsidRPr="00ED1661">
                <w:rPr>
                  <w:rFonts w:ascii="HelveticaNeueLT Std Lt" w:hAnsi="HelveticaNeueLT Std Lt"/>
                  <w:i/>
                  <w:iCs/>
                  <w:sz w:val="20"/>
                  <w:szCs w:val="20"/>
                  <w:rPrChange w:id="151" w:author="Katherine Graham" w:date="2018-01-30T14:07:00Z">
                    <w:rPr>
                      <w:rFonts w:ascii="HelveticaNeueLT Std Lt" w:hAnsi="HelveticaNeueLT Std Lt"/>
                      <w:i/>
                      <w:iCs/>
                    </w:rPr>
                  </w:rPrChange>
                </w:rPr>
                <w:t>Forward Contracts (Regulation) Act of 1952</w:t>
              </w:r>
              <w:r w:rsidRPr="00ED1661">
                <w:rPr>
                  <w:rFonts w:ascii="HelveticaNeueLT Std Lt" w:hAnsi="HelveticaNeueLT Std Lt"/>
                  <w:sz w:val="20"/>
                  <w:szCs w:val="20"/>
                  <w:rPrChange w:id="152" w:author="Katherine Graham" w:date="2018-01-30T14:07:00Z">
                    <w:rPr>
                      <w:rFonts w:ascii="HelveticaNeueLT Std Lt" w:hAnsi="HelveticaNeueLT Std Lt"/>
                    </w:rPr>
                  </w:rPrChange>
                </w:rPr>
                <w:t xml:space="preserve"> and any accompanying regulations, is not permitted.</w:t>
              </w:r>
            </w:ins>
          </w:p>
          <w:p w:rsidR="00ED1661" w:rsidRPr="00ED1661" w:rsidRDefault="00ED1661" w:rsidP="00EC1BA0">
            <w:pPr>
              <w:rPr>
                <w:ins w:id="153" w:author="Katherine Graham" w:date="2018-01-30T14:04:00Z"/>
                <w:rFonts w:ascii="HelveticaNeueLT Std Lt" w:hAnsi="HelveticaNeueLT Std Lt"/>
                <w:sz w:val="20"/>
                <w:szCs w:val="20"/>
                <w:rPrChange w:id="154" w:author="Katherine Graham" w:date="2018-01-30T14:07:00Z">
                  <w:rPr>
                    <w:ins w:id="155" w:author="Katherine Graham" w:date="2018-01-30T14:04:00Z"/>
                    <w:rFonts w:ascii="HelveticaNeueLT Std Lt" w:hAnsi="HelveticaNeueLT Std Lt"/>
                  </w:rPr>
                </w:rPrChange>
              </w:rPr>
            </w:pPr>
          </w:p>
          <w:p w:rsidR="00ED1661" w:rsidRPr="00ED1661" w:rsidRDefault="00ED1661" w:rsidP="00EC1BA0">
            <w:pPr>
              <w:rPr>
                <w:ins w:id="156" w:author="Katherine Graham" w:date="2018-01-30T14:04:00Z"/>
                <w:rFonts w:ascii="HelveticaNeueLT Std Lt" w:hAnsi="HelveticaNeueLT Std Lt"/>
                <w:sz w:val="20"/>
                <w:szCs w:val="20"/>
                <w:rPrChange w:id="157" w:author="Katherine Graham" w:date="2018-01-30T14:07:00Z">
                  <w:rPr>
                    <w:ins w:id="158" w:author="Katherine Graham" w:date="2018-01-30T14:04:00Z"/>
                    <w:rFonts w:ascii="HelveticaNeueLT Std Lt" w:hAnsi="HelveticaNeueLT Std Lt"/>
                  </w:rPr>
                </w:rPrChange>
              </w:rPr>
            </w:pPr>
            <w:ins w:id="159" w:author="Katherine Graham" w:date="2018-01-30T14:04:00Z">
              <w:r w:rsidRPr="00ED1661">
                <w:rPr>
                  <w:rFonts w:ascii="HelveticaNeueLT Std Lt" w:hAnsi="HelveticaNeueLT Std Lt"/>
                  <w:sz w:val="20"/>
                  <w:szCs w:val="20"/>
                  <w:rPrChange w:id="160" w:author="Katherine Graham" w:date="2018-01-30T14:07:00Z">
                    <w:rPr>
                      <w:rFonts w:ascii="HelveticaNeueLT Std Lt" w:hAnsi="HelveticaNeueLT Std Lt"/>
                    </w:rPr>
                  </w:rPrChange>
                </w:rPr>
                <w:t>No registration of a Generating Unit or issuing TIGRs will be allowed if the generating unit is registered on the Renewable Energy Certificate Registry of India (www.recregistryindia.nic.in) or any other REC registry.  The same disqualification for TIGRs if the generating Unit generated RECs for trading on any of the REC exchanges.</w:t>
              </w:r>
            </w:ins>
          </w:p>
          <w:p w:rsidR="00ED1661" w:rsidRPr="00ED1661" w:rsidRDefault="00ED1661" w:rsidP="00EC1BA0">
            <w:pPr>
              <w:rPr>
                <w:ins w:id="161" w:author="Katherine Graham" w:date="2018-01-30T14:04:00Z"/>
                <w:rFonts w:ascii="HelveticaNeueLT Std Lt" w:hAnsi="HelveticaNeueLT Std Lt"/>
                <w:sz w:val="20"/>
                <w:szCs w:val="20"/>
                <w:rPrChange w:id="162" w:author="Katherine Graham" w:date="2018-01-30T14:07:00Z">
                  <w:rPr>
                    <w:ins w:id="163" w:author="Katherine Graham" w:date="2018-01-30T14:04:00Z"/>
                    <w:rFonts w:ascii="HelveticaNeueLT Std Lt" w:hAnsi="HelveticaNeueLT Std Lt"/>
                  </w:rPr>
                </w:rPrChange>
              </w:rPr>
            </w:pPr>
          </w:p>
          <w:p w:rsidR="00ED1661" w:rsidRPr="00ED1661" w:rsidRDefault="00ED1661" w:rsidP="00EC1BA0">
            <w:pPr>
              <w:rPr>
                <w:ins w:id="164" w:author="Katherine Graham" w:date="2018-01-30T14:04:00Z"/>
                <w:rFonts w:ascii="HelveticaNeueLT Std Lt" w:hAnsi="HelveticaNeueLT Std Lt"/>
                <w:sz w:val="20"/>
                <w:szCs w:val="20"/>
                <w:rPrChange w:id="165" w:author="Katherine Graham" w:date="2018-01-30T14:07:00Z">
                  <w:rPr>
                    <w:ins w:id="166" w:author="Katherine Graham" w:date="2018-01-30T14:04:00Z"/>
                    <w:rFonts w:ascii="HelveticaNeueLT Std Lt" w:hAnsi="HelveticaNeueLT Std Lt"/>
                  </w:rPr>
                </w:rPrChange>
              </w:rPr>
            </w:pPr>
            <w:ins w:id="167" w:author="Katherine Graham" w:date="2018-01-30T14:04:00Z">
              <w:r w:rsidRPr="00ED1661">
                <w:rPr>
                  <w:rFonts w:ascii="HelveticaNeueLT Std Lt" w:hAnsi="HelveticaNeueLT Std Lt"/>
                  <w:sz w:val="20"/>
                  <w:szCs w:val="20"/>
                  <w:rPrChange w:id="168" w:author="Katherine Graham" w:date="2018-01-30T14:07:00Z">
                    <w:rPr>
                      <w:rFonts w:ascii="HelveticaNeueLT Std Lt" w:hAnsi="HelveticaNeueLT Std Lt"/>
                    </w:rPr>
                  </w:rPrChange>
                </w:rPr>
                <w:t>TIGRs will not be issued in respect of energy that is sold pursuant to a preferential rate, feed-in tariff, grid incentive, or if the underlying energy is sold to a state owned distribution company. Energy auctioned under a state or national renewable program, mission, or tender will not be eligible. Requests for exceptions to this requirement will be considered on a case-by-case basis.</w:t>
              </w:r>
            </w:ins>
          </w:p>
          <w:p w:rsidR="00ED1661" w:rsidRPr="00ED1661" w:rsidRDefault="00ED1661" w:rsidP="00EC1BA0">
            <w:pPr>
              <w:rPr>
                <w:ins w:id="169" w:author="Katherine Graham" w:date="2018-01-30T14:04:00Z"/>
                <w:rFonts w:ascii="HelveticaNeueLT Std Lt" w:hAnsi="HelveticaNeueLT Std Lt"/>
                <w:sz w:val="20"/>
                <w:szCs w:val="20"/>
                <w:rPrChange w:id="170" w:author="Katherine Graham" w:date="2018-01-30T14:07:00Z">
                  <w:rPr>
                    <w:ins w:id="171" w:author="Katherine Graham" w:date="2018-01-30T14:04:00Z"/>
                    <w:rFonts w:ascii="HelveticaNeueLT Std Lt" w:hAnsi="HelveticaNeueLT Std Lt"/>
                  </w:rPr>
                </w:rPrChange>
              </w:rPr>
            </w:pPr>
          </w:p>
          <w:p w:rsidR="00ED1661" w:rsidRPr="00ED1661" w:rsidRDefault="00ED1661" w:rsidP="00EC1BA0">
            <w:pPr>
              <w:rPr>
                <w:ins w:id="172" w:author="Katherine Graham" w:date="2018-01-30T14:04:00Z"/>
                <w:rFonts w:ascii="HelveticaNeueLT Std Lt" w:hAnsi="HelveticaNeueLT Std Lt"/>
                <w:sz w:val="20"/>
                <w:szCs w:val="20"/>
                <w:rPrChange w:id="173" w:author="Katherine Graham" w:date="2018-01-30T14:07:00Z">
                  <w:rPr>
                    <w:ins w:id="174" w:author="Katherine Graham" w:date="2018-01-30T14:04:00Z"/>
                    <w:rFonts w:ascii="HelveticaNeueLT Std Lt" w:hAnsi="HelveticaNeueLT Std Lt"/>
                  </w:rPr>
                </w:rPrChange>
              </w:rPr>
            </w:pPr>
            <w:ins w:id="175" w:author="Katherine Graham" w:date="2018-01-30T14:04:00Z">
              <w:r w:rsidRPr="00ED1661">
                <w:rPr>
                  <w:rFonts w:ascii="HelveticaNeueLT Std Lt" w:hAnsi="HelveticaNeueLT Std Lt"/>
                  <w:sz w:val="20"/>
                  <w:szCs w:val="20"/>
                  <w:rPrChange w:id="176" w:author="Katherine Graham" w:date="2018-01-30T14:07:00Z">
                    <w:rPr>
                      <w:rFonts w:ascii="HelveticaNeueLT Std Lt" w:hAnsi="HelveticaNeueLT Std Lt"/>
                    </w:rPr>
                  </w:rPrChange>
                </w:rPr>
                <w:t>TIGRs will not be issued in respect of energy that is used for Renewable Purchase Obligations (RPO) compliance.  In cases where a facility must report a portion of their energy toward RPO compliance, the un reported portion is eligible.</w:t>
              </w:r>
            </w:ins>
          </w:p>
          <w:p w:rsidR="00ED1661" w:rsidRPr="00ED1661" w:rsidRDefault="00ED1661" w:rsidP="00EC1BA0">
            <w:pPr>
              <w:rPr>
                <w:ins w:id="177" w:author="Katherine Graham" w:date="2018-01-30T14:04:00Z"/>
                <w:rFonts w:ascii="HelveticaNeueLT Std Lt" w:hAnsi="HelveticaNeueLT Std Lt"/>
                <w:sz w:val="20"/>
                <w:szCs w:val="20"/>
                <w:rPrChange w:id="178" w:author="Katherine Graham" w:date="2018-01-30T14:07:00Z">
                  <w:rPr>
                    <w:ins w:id="179" w:author="Katherine Graham" w:date="2018-01-30T14:04:00Z"/>
                    <w:rFonts w:ascii="HelveticaNeueLT Std Lt" w:hAnsi="HelveticaNeueLT Std Lt"/>
                  </w:rPr>
                </w:rPrChange>
              </w:rPr>
            </w:pPr>
          </w:p>
          <w:p w:rsidR="00ED1661" w:rsidRPr="00ED1661" w:rsidRDefault="00ED1661" w:rsidP="00EC1BA0">
            <w:pPr>
              <w:rPr>
                <w:ins w:id="180" w:author="Katherine Graham" w:date="2018-01-30T14:04:00Z"/>
                <w:rFonts w:ascii="HelveticaNeueLT Std Lt" w:hAnsi="HelveticaNeueLT Std Lt"/>
                <w:sz w:val="20"/>
                <w:szCs w:val="20"/>
                <w:rPrChange w:id="181" w:author="Katherine Graham" w:date="2018-01-30T14:07:00Z">
                  <w:rPr>
                    <w:ins w:id="182" w:author="Katherine Graham" w:date="2018-01-30T14:04:00Z"/>
                    <w:rFonts w:ascii="HelveticaNeueLT Std Lt" w:hAnsi="HelveticaNeueLT Std Lt"/>
                  </w:rPr>
                </w:rPrChange>
              </w:rPr>
            </w:pPr>
            <w:ins w:id="183" w:author="Katherine Graham" w:date="2018-01-30T14:04:00Z">
              <w:r w:rsidRPr="00ED1661">
                <w:rPr>
                  <w:rFonts w:ascii="HelveticaNeueLT Std Lt" w:hAnsi="HelveticaNeueLT Std Lt"/>
                  <w:sz w:val="20"/>
                  <w:szCs w:val="20"/>
                  <w:rPrChange w:id="184" w:author="Katherine Graham" w:date="2018-01-30T14:07:00Z">
                    <w:rPr>
                      <w:rFonts w:ascii="HelveticaNeueLT Std Lt" w:hAnsi="HelveticaNeueLT Std Lt"/>
                    </w:rPr>
                  </w:rPrChange>
                </w:rPr>
                <w:t>TIGRs must be fully aggregated resources with all carbon benefit included, owned, and not sold separately or registered in another attribute tracking system including but not limited to the UNFCC's CDM registry.</w:t>
              </w:r>
            </w:ins>
          </w:p>
          <w:p w:rsidR="00ED1661" w:rsidRPr="00ED1661" w:rsidRDefault="00ED1661" w:rsidP="00EC1BA0">
            <w:pPr>
              <w:rPr>
                <w:ins w:id="185" w:author="Katherine Graham" w:date="2018-01-30T14:04:00Z"/>
                <w:rFonts w:ascii="HelveticaNeueLT Std Lt" w:hAnsi="HelveticaNeueLT Std Lt"/>
                <w:sz w:val="20"/>
                <w:szCs w:val="20"/>
                <w:rPrChange w:id="186" w:author="Katherine Graham" w:date="2018-01-30T14:07:00Z">
                  <w:rPr>
                    <w:ins w:id="187" w:author="Katherine Graham" w:date="2018-01-30T14:04:00Z"/>
                    <w:rFonts w:ascii="HelveticaNeueLT Std Lt" w:hAnsi="HelveticaNeueLT Std Lt"/>
                  </w:rPr>
                </w:rPrChange>
              </w:rPr>
            </w:pPr>
          </w:p>
          <w:p w:rsidR="00ED1661" w:rsidRPr="00ED1661" w:rsidRDefault="00ED1661" w:rsidP="00EC1BA0">
            <w:pPr>
              <w:rPr>
                <w:ins w:id="188" w:author="Katherine Graham" w:date="2018-01-30T14:02:00Z"/>
                <w:rFonts w:ascii="HelveticaNeueLT Std Lt" w:hAnsi="HelveticaNeueLT Std Lt"/>
                <w:sz w:val="20"/>
                <w:szCs w:val="20"/>
                <w:rPrChange w:id="189" w:author="Katherine Graham" w:date="2018-01-30T14:07:00Z">
                  <w:rPr>
                    <w:ins w:id="190" w:author="Katherine Graham" w:date="2018-01-30T14:02:00Z"/>
                    <w:rFonts w:ascii="HelveticaNeueLT Std Lt" w:hAnsi="HelveticaNeueLT Std Lt"/>
                  </w:rPr>
                </w:rPrChange>
              </w:rPr>
            </w:pPr>
            <w:ins w:id="191" w:author="Katherine Graham" w:date="2018-01-30T14:04:00Z">
              <w:r w:rsidRPr="00ED1661">
                <w:rPr>
                  <w:rFonts w:ascii="HelveticaNeueLT Std Lt" w:hAnsi="HelveticaNeueLT Std Lt"/>
                  <w:sz w:val="20"/>
                  <w:szCs w:val="20"/>
                  <w:rPrChange w:id="192" w:author="Katherine Graham" w:date="2018-01-30T14:07:00Z">
                    <w:rPr>
                      <w:rFonts w:ascii="HelveticaNeueLT Std Lt" w:hAnsi="HelveticaNeueLT Std Lt"/>
                    </w:rPr>
                  </w:rPrChange>
                </w:rPr>
                <w:t>PPAs must show that the RECs/renewable attributes/environmental attributes/solar/wind etc. aspects are retained by registrant OR there must be a clear agreement from the off-taker that they are treating the energy as grid power, and not receiving other benefit by its renewable nature and are not otherwise representing these resources as renewable to end-users or to the state, local or federal government. Behind the meter use that is not otherwise tracked by the utility or the state or local govt does not need to show this agreement from utility, off-taker or government, but may be required to sign a Host Attestation.</w:t>
              </w:r>
            </w:ins>
          </w:p>
        </w:tc>
      </w:tr>
      <w:tr w:rsidR="006A0A57" w:rsidRPr="00362435" w:rsidDel="00ED1661" w:rsidTr="00533317">
        <w:trPr>
          <w:trHeight w:val="1139"/>
          <w:del w:id="193" w:author="Katherine Graham" w:date="2018-01-30T14:03:00Z"/>
          <w:trPrChange w:id="194" w:author="Katherine Graham" w:date="2018-01-30T13:58:00Z">
            <w:trPr>
              <w:gridBefore w:val="1"/>
              <w:gridAfter w:val="0"/>
              <w:trHeight w:val="1139"/>
            </w:trPr>
          </w:trPrChange>
        </w:trPr>
        <w:tc>
          <w:tcPr>
            <w:tcW w:w="1057" w:type="pct"/>
            <w:shd w:val="clear" w:color="auto" w:fill="auto"/>
            <w:tcPrChange w:id="195" w:author="Katherine Graham" w:date="2018-01-30T13:58:00Z">
              <w:tcPr>
                <w:tcW w:w="1435" w:type="pct"/>
                <w:gridSpan w:val="4"/>
                <w:shd w:val="clear" w:color="auto" w:fill="auto"/>
              </w:tcPr>
            </w:tcPrChange>
          </w:tcPr>
          <w:p w:rsidR="006A0A57" w:rsidRPr="00362435" w:rsidDel="00ED1661" w:rsidRDefault="006A0A57">
            <w:pPr>
              <w:rPr>
                <w:del w:id="196" w:author="Katherine Graham" w:date="2018-01-30T14:03:00Z"/>
                <w:rFonts w:ascii="HelveticaNeueLT Std Lt" w:hAnsi="HelveticaNeueLT Std Lt"/>
                <w:b/>
                <w:bCs/>
              </w:rPr>
              <w:pPrChange w:id="197" w:author="Katherine Graham" w:date="2018-01-30T13:59:00Z">
                <w:pPr>
                  <w:jc w:val="right"/>
                </w:pPr>
              </w:pPrChange>
            </w:pPr>
            <w:del w:id="198" w:author="Katherine Graham" w:date="2018-01-30T14:01:00Z">
              <w:r w:rsidRPr="00362435" w:rsidDel="00ED1661">
                <w:rPr>
                  <w:rFonts w:ascii="HelveticaNeueLT Std Lt" w:hAnsi="HelveticaNeueLT Std Lt"/>
                  <w:b/>
                  <w:bCs/>
                </w:rPr>
                <w:delText>Requirements:</w:delText>
              </w:r>
            </w:del>
          </w:p>
        </w:tc>
        <w:tc>
          <w:tcPr>
            <w:tcW w:w="3943" w:type="pct"/>
            <w:shd w:val="clear" w:color="auto" w:fill="auto"/>
            <w:tcPrChange w:id="199" w:author="Katherine Graham" w:date="2018-01-30T13:58:00Z">
              <w:tcPr>
                <w:tcW w:w="3565" w:type="pct"/>
                <w:gridSpan w:val="3"/>
                <w:shd w:val="clear" w:color="auto" w:fill="auto"/>
              </w:tcPr>
            </w:tcPrChange>
          </w:tcPr>
          <w:p w:rsidR="008D5E87" w:rsidDel="00ED1661" w:rsidRDefault="006A0A57" w:rsidP="00EC1BA0">
            <w:pPr>
              <w:rPr>
                <w:ins w:id="200" w:author="Robin Quarrier [2]" w:date="2018-01-04T09:39:00Z"/>
                <w:del w:id="201" w:author="Katherine Graham" w:date="2018-01-30T14:03:00Z"/>
                <w:rFonts w:ascii="HelveticaNeueLT Std Lt" w:hAnsi="HelveticaNeueLT Std Lt"/>
              </w:rPr>
            </w:pPr>
            <w:del w:id="202" w:author="Katherine Graham" w:date="2018-01-30T14:03:00Z">
              <w:r w:rsidRPr="006A0A57" w:rsidDel="00ED1661">
                <w:rPr>
                  <w:rFonts w:ascii="HelveticaNeueLT Std Lt" w:hAnsi="HelveticaNeueLT Std Lt"/>
                </w:rPr>
                <w:delText xml:space="preserve">Generating Unit must be interconnected to </w:delText>
              </w:r>
              <w:r w:rsidR="00842CB5" w:rsidDel="00ED1661">
                <w:rPr>
                  <w:rFonts w:ascii="HelveticaNeueLT Std Lt" w:hAnsi="HelveticaNeueLT Std Lt"/>
                </w:rPr>
                <w:delText>the state load d</w:delText>
              </w:r>
            </w:del>
            <w:ins w:id="203" w:author="Devon Walton" w:date="2018-01-18T07:47:00Z">
              <w:del w:id="204" w:author="Katherine Graham" w:date="2018-01-30T14:01:00Z">
                <w:r w:rsidR="4FF982BB" w:rsidDel="00ED1661">
                  <w:rPr>
                    <w:rFonts w:ascii="HelveticaNeueLT Std Lt" w:hAnsi="HelveticaNeueLT Std Lt"/>
                  </w:rPr>
                  <w:delText>e</w:delText>
                </w:r>
              </w:del>
            </w:ins>
            <w:del w:id="205" w:author="Katherine Graham" w:date="2018-01-30T14:03:00Z">
              <w:r w:rsidR="00842CB5" w:rsidDel="00ED1661">
                <w:rPr>
                  <w:rFonts w:ascii="HelveticaNeueLT Std Lt" w:hAnsi="HelveticaNeueLT Std Lt"/>
                </w:rPr>
                <w:delText>espatch centre (</w:delText>
              </w:r>
              <w:r w:rsidRPr="006A0A57" w:rsidDel="00ED1661">
                <w:rPr>
                  <w:rFonts w:ascii="HelveticaNeueLT Std Lt" w:hAnsi="HelveticaNeueLT Std Lt"/>
                </w:rPr>
                <w:delText>S</w:delText>
              </w:r>
              <w:r w:rsidR="00842CB5" w:rsidDel="00ED1661">
                <w:rPr>
                  <w:rFonts w:ascii="HelveticaNeueLT Std Lt" w:hAnsi="HelveticaNeueLT Std Lt"/>
                </w:rPr>
                <w:delText xml:space="preserve">LDC) for the state in which it is located. </w:delText>
              </w:r>
            </w:del>
            <w:ins w:id="206" w:author="Robin Quarrier [2]" w:date="2018-01-04T09:27:00Z">
              <w:del w:id="207" w:author="Katherine Graham" w:date="2018-01-30T14:03:00Z">
                <w:r w:rsidR="00E6264B" w:rsidDel="00ED1661">
                  <w:rPr>
                    <w:rFonts w:ascii="HelveticaNeueLT Std Lt" w:hAnsi="HelveticaNeueLT Std Lt"/>
                  </w:rPr>
                  <w:delText xml:space="preserve">Resources serving </w:delText>
                </w:r>
              </w:del>
            </w:ins>
            <w:ins w:id="208" w:author="Robin Quarrier [2]" w:date="2018-01-04T09:26:00Z">
              <w:del w:id="209" w:author="Katherine Graham" w:date="2018-01-30T14:03:00Z">
                <w:r w:rsidR="00E6264B" w:rsidDel="00ED1661">
                  <w:rPr>
                    <w:rFonts w:ascii="HelveticaNeueLT Std Lt" w:hAnsi="HelveticaNeueLT Std Lt"/>
                  </w:rPr>
                  <w:delText>On</w:delText>
                </w:r>
              </w:del>
            </w:ins>
            <w:ins w:id="210" w:author="Robin Quarrier [2]" w:date="2018-01-04T09:27:00Z">
              <w:del w:id="211" w:author="Katherine Graham" w:date="2018-01-30T14:03:00Z">
                <w:r w:rsidR="00E6264B" w:rsidDel="00ED1661">
                  <w:rPr>
                    <w:rFonts w:ascii="HelveticaNeueLT Std Lt" w:hAnsi="HelveticaNeueLT Std Lt"/>
                  </w:rPr>
                  <w:delText>-</w:delText>
                </w:r>
              </w:del>
            </w:ins>
            <w:ins w:id="212" w:author="Robin Quarrier [2]" w:date="2018-01-04T09:26:00Z">
              <w:del w:id="213" w:author="Katherine Graham" w:date="2018-01-30T14:03:00Z">
                <w:r w:rsidR="00E6264B" w:rsidDel="00ED1661">
                  <w:rPr>
                    <w:rFonts w:ascii="HelveticaNeueLT Std Lt" w:hAnsi="HelveticaNeueLT Std Lt"/>
                  </w:rPr>
                  <w:delText xml:space="preserve">site Load </w:delText>
                </w:r>
              </w:del>
            </w:ins>
            <w:ins w:id="214" w:author="Robin Quarrier [2]" w:date="2018-01-04T09:27:00Z">
              <w:del w:id="215" w:author="Katherine Graham" w:date="2018-01-30T14:03:00Z">
                <w:r w:rsidR="00E6264B" w:rsidDel="00ED1661">
                  <w:rPr>
                    <w:rFonts w:ascii="HelveticaNeueLT Std Lt" w:hAnsi="HelveticaNeueLT Std Lt"/>
                  </w:rPr>
                  <w:delText xml:space="preserve">must be able to receive </w:delText>
                </w:r>
              </w:del>
            </w:ins>
            <w:ins w:id="216" w:author="Robin Quarrier [2]" w:date="2018-01-04T09:28:00Z">
              <w:del w:id="217" w:author="Katherine Graham" w:date="2018-01-30T14:03:00Z">
                <w:r w:rsidR="00E6264B" w:rsidDel="00ED1661">
                  <w:rPr>
                    <w:rFonts w:ascii="HelveticaNeueLT Std Lt" w:hAnsi="HelveticaNeueLT Std Lt"/>
                  </w:rPr>
                  <w:delText xml:space="preserve">electricity from the grid.  </w:delText>
                </w:r>
              </w:del>
            </w:ins>
            <w:del w:id="218" w:author="Katherine Graham" w:date="2018-01-30T14:03:00Z">
              <w:r w:rsidRPr="006A0A57" w:rsidDel="00ED1661">
                <w:rPr>
                  <w:rFonts w:ascii="HelveticaNeueLT Std Lt" w:hAnsi="HelveticaNeueLT Std Lt"/>
                </w:rPr>
                <w:delText>Aggregated Assets and Customer-Sited Distributed Generation are permitted.</w:delText>
              </w:r>
            </w:del>
          </w:p>
          <w:p w:rsidR="008D5E87" w:rsidDel="00ED1661" w:rsidRDefault="008D5E87" w:rsidP="00EC1BA0">
            <w:pPr>
              <w:rPr>
                <w:ins w:id="219" w:author="Robin Quarrier [2]" w:date="2018-01-04T09:39:00Z"/>
                <w:del w:id="220" w:author="Katherine Graham" w:date="2018-01-30T14:03:00Z"/>
                <w:rFonts w:ascii="HelveticaNeueLT Std Lt" w:hAnsi="HelveticaNeueLT Std Lt"/>
              </w:rPr>
            </w:pPr>
          </w:p>
          <w:p w:rsidR="006A0A57" w:rsidRPr="006A0A57" w:rsidDel="00ED1661" w:rsidRDefault="6F551065">
            <w:pPr>
              <w:rPr>
                <w:del w:id="221" w:author="Katherine Graham" w:date="2018-01-30T14:03:00Z"/>
                <w:rFonts w:ascii="HelveticaNeueLT Std Lt" w:hAnsi="HelveticaNeueLT Std Lt"/>
              </w:rPr>
            </w:pPr>
            <w:ins w:id="222" w:author="Robin Quarrier [2]" w:date="2018-01-18T10:51:00Z">
              <w:del w:id="223" w:author="Katherine Graham" w:date="2018-01-30T14:03:00Z">
                <w:r w:rsidRPr="008D5E87" w:rsidDel="00ED1661">
                  <w:rPr>
                    <w:rFonts w:ascii="HelveticaNeueLT Std Lt" w:hAnsi="HelveticaNeueLT Std Lt"/>
                    <w:rPrChange w:id="224" w:author="Robin Quarrier [2]" w:date="2018-01-04T09:39:00Z">
                      <w:rPr>
                        <w:rStyle w:val="normaltextrun1"/>
                        <w:rFonts w:ascii="Calibri" w:hAnsi="Calibri" w:cs="Calibri"/>
                      </w:rPr>
                    </w:rPrChange>
                  </w:rPr>
                  <w:delText xml:space="preserve">Online </w:delText>
                </w:r>
              </w:del>
            </w:ins>
            <w:ins w:id="225" w:author="Robin Quarrier [2]" w:date="2018-01-18T10:52:00Z">
              <w:del w:id="226" w:author="Katherine Graham" w:date="2018-01-30T14:03:00Z">
                <w:r w:rsidR="4C696ADC" w:rsidRPr="008D5E87" w:rsidDel="00ED1661">
                  <w:rPr>
                    <w:rFonts w:ascii="HelveticaNeueLT Std Lt" w:hAnsi="HelveticaNeueLT Std Lt"/>
                    <w:rPrChange w:id="227" w:author="Robin Quarrier [2]" w:date="2018-01-04T09:39:00Z">
                      <w:rPr>
                        <w:rStyle w:val="normaltextrun1"/>
                        <w:rFonts w:ascii="Calibri" w:hAnsi="Calibri" w:cs="Calibri"/>
                      </w:rPr>
                    </w:rPrChange>
                  </w:rPr>
                  <w:delText>date</w:delText>
                </w:r>
              </w:del>
            </w:ins>
            <w:ins w:id="228" w:author="Robin Quarrier [2]" w:date="2018-01-18T10:53:00Z">
              <w:del w:id="229" w:author="Katherine Graham" w:date="2018-01-30T14:03:00Z">
                <w:r w:rsidR="194CFBC0" w:rsidRPr="008D5E87" w:rsidDel="00ED1661">
                  <w:rPr>
                    <w:rFonts w:ascii="HelveticaNeueLT Std Lt" w:hAnsi="HelveticaNeueLT Std Lt"/>
                    <w:rPrChange w:id="230" w:author="Robin Quarrier [2]" w:date="2018-01-04T09:39:00Z">
                      <w:rPr>
                        <w:rStyle w:val="normaltextrun1"/>
                        <w:rFonts w:ascii="Calibri" w:hAnsi="Calibri" w:cs="Calibri"/>
                      </w:rPr>
                    </w:rPrChange>
                  </w:rPr>
                  <w:delText xml:space="preserve"> </w:delText>
                </w:r>
                <w:r w:rsidR="74180FFF" w:rsidRPr="74180FFF" w:rsidDel="00ED1661">
                  <w:rPr>
                    <w:rFonts w:ascii="HelveticaNeueLT Std Lt" w:hAnsi="HelveticaNeueLT Std Lt"/>
                    <w:rPrChange w:id="231" w:author="Robin Quarrier [2]" w:date="2018-01-18T10:53:00Z">
                      <w:rPr/>
                    </w:rPrChange>
                  </w:rPr>
                  <w:delText xml:space="preserve">must have occurred within </w:delText>
                </w:r>
              </w:del>
            </w:ins>
            <w:ins w:id="232" w:author="Robin Quarrier [2]" w:date="2018-01-04T09:39:00Z">
              <w:del w:id="233" w:author="Katherine Graham" w:date="2018-01-30T14:03:00Z">
                <w:r w:rsidR="008D5E87" w:rsidRPr="008D5E87" w:rsidDel="00ED1661">
                  <w:rPr>
                    <w:rFonts w:ascii="HelveticaNeueLT Std Lt" w:hAnsi="HelveticaNeueLT Std Lt"/>
                    <w:rPrChange w:id="234" w:author="Robin Quarrier [2]" w:date="2018-01-04T09:39:00Z">
                      <w:rPr>
                        <w:rStyle w:val="normaltextrun1"/>
                        <w:rFonts w:ascii="Calibri" w:hAnsi="Calibri" w:cs="Calibri"/>
                      </w:rPr>
                    </w:rPrChange>
                  </w:rPr>
                  <w:delText xml:space="preserve">the last 15 years </w:delText>
                </w:r>
              </w:del>
            </w:ins>
            <w:ins w:id="235" w:author="Robin Quarrier [2]" w:date="2018-01-18T10:54:00Z">
              <w:del w:id="236" w:author="Katherine Graham" w:date="2018-01-30T14:03:00Z">
                <w:r w:rsidR="7EE87426" w:rsidRPr="7EE87426" w:rsidDel="00ED1661">
                  <w:rPr>
                    <w:rFonts w:ascii="HelveticaNeueLT Std Lt" w:hAnsi="HelveticaNeueLT Std Lt"/>
                    <w:rPrChange w:id="237" w:author="Robin Quarrier [2]" w:date="2018-01-18T10:54:00Z">
                      <w:rPr/>
                    </w:rPrChange>
                  </w:rPr>
                  <w:delText>of TIGRs registration</w:delText>
                </w:r>
              </w:del>
            </w:ins>
          </w:p>
        </w:tc>
      </w:tr>
      <w:tr w:rsidR="006A0A57" w:rsidRPr="00362435" w:rsidDel="00ED1661" w:rsidTr="00533317">
        <w:trPr>
          <w:trHeight w:val="584"/>
          <w:del w:id="238" w:author="Katherine Graham" w:date="2018-01-30T14:03:00Z"/>
          <w:trPrChange w:id="239" w:author="Katherine Graham" w:date="2018-01-30T13:58:00Z">
            <w:trPr>
              <w:gridBefore w:val="1"/>
              <w:gridAfter w:val="0"/>
              <w:trHeight w:val="584"/>
            </w:trPr>
          </w:trPrChange>
        </w:trPr>
        <w:tc>
          <w:tcPr>
            <w:tcW w:w="1057" w:type="pct"/>
            <w:shd w:val="clear" w:color="auto" w:fill="auto"/>
            <w:tcPrChange w:id="240" w:author="Katherine Graham" w:date="2018-01-30T13:58:00Z">
              <w:tcPr>
                <w:tcW w:w="1435" w:type="pct"/>
                <w:gridSpan w:val="4"/>
                <w:shd w:val="clear" w:color="auto" w:fill="auto"/>
              </w:tcPr>
            </w:tcPrChange>
          </w:tcPr>
          <w:p w:rsidR="006A0A57" w:rsidRPr="00362435" w:rsidDel="00ED1661" w:rsidRDefault="006A0A57" w:rsidP="00EC1BA0">
            <w:pPr>
              <w:jc w:val="right"/>
              <w:rPr>
                <w:del w:id="241" w:author="Katherine Graham" w:date="2018-01-30T14:03:00Z"/>
                <w:rFonts w:ascii="HelveticaNeueLT Std Lt" w:hAnsi="HelveticaNeueLT Std Lt"/>
                <w:b/>
                <w:bCs/>
              </w:rPr>
            </w:pPr>
          </w:p>
        </w:tc>
        <w:tc>
          <w:tcPr>
            <w:tcW w:w="3943" w:type="pct"/>
            <w:shd w:val="clear" w:color="auto" w:fill="auto"/>
            <w:tcPrChange w:id="242" w:author="Katherine Graham" w:date="2018-01-30T13:58:00Z">
              <w:tcPr>
                <w:tcW w:w="3565" w:type="pct"/>
                <w:gridSpan w:val="3"/>
                <w:shd w:val="clear" w:color="auto" w:fill="auto"/>
              </w:tcPr>
            </w:tcPrChange>
          </w:tcPr>
          <w:p w:rsidR="006A0A57" w:rsidRPr="006A0A57" w:rsidDel="00ED1661" w:rsidRDefault="006A0A57" w:rsidP="00EC1BA0">
            <w:pPr>
              <w:rPr>
                <w:del w:id="243" w:author="Katherine Graham" w:date="2018-01-30T14:03:00Z"/>
                <w:rFonts w:ascii="HelveticaNeueLT Std Lt" w:hAnsi="HelveticaNeueLT Std Lt"/>
              </w:rPr>
            </w:pPr>
            <w:del w:id="244" w:author="Katherine Graham" w:date="2018-01-30T14:03:00Z">
              <w:r w:rsidRPr="006A0A57" w:rsidDel="00ED1661">
                <w:rPr>
                  <w:rFonts w:ascii="HelveticaNeueLT Std Lt" w:hAnsi="HelveticaNeueLT Std Lt"/>
                </w:rPr>
                <w:delText>Generating Unit must have Revenue-Quality Meters</w:delText>
              </w:r>
            </w:del>
            <w:ins w:id="245" w:author="Robin Quarrier [2]" w:date="2018-01-04T09:29:00Z">
              <w:del w:id="246" w:author="Katherine Graham" w:date="2018-01-30T14:03:00Z">
                <w:r w:rsidR="00E6264B" w:rsidDel="00ED1661">
                  <w:rPr>
                    <w:rFonts w:ascii="HelveticaNeueLT Std Lt" w:hAnsi="HelveticaNeueLT Std Lt"/>
                  </w:rPr>
                  <w:delText>,</w:delText>
                </w:r>
              </w:del>
            </w:ins>
            <w:del w:id="247" w:author="Katherine Graham" w:date="2018-01-30T14:03:00Z">
              <w:r w:rsidRPr="006A0A57" w:rsidDel="00ED1661">
                <w:rPr>
                  <w:rFonts w:ascii="HelveticaNeueLT Std Lt" w:hAnsi="HelveticaNeueLT Std Lt"/>
                </w:rPr>
                <w:delText xml:space="preserve"> </w:delText>
              </w:r>
            </w:del>
            <w:ins w:id="248" w:author="Robin Quarrier [2]" w:date="2018-01-04T09:29:00Z">
              <w:del w:id="249" w:author="Katherine Graham" w:date="2018-01-30T14:03:00Z">
                <w:r w:rsidR="00E6264B" w:rsidDel="00ED1661">
                  <w:rPr>
                    <w:rStyle w:val="normaltextrun1"/>
                    <w:rFonts w:ascii="HelveticaNeueLT Std Lt" w:hAnsi="HelveticaNeueLT Std Lt"/>
                  </w:rPr>
                  <w:delText>ANSI-C12 or other equivalent standard such as IEC Standards</w:delText>
                </w:r>
              </w:del>
            </w:ins>
            <w:del w:id="250" w:author="Katherine Graham" w:date="2018-01-30T14:03:00Z">
              <w:r w:rsidRPr="006A0A57" w:rsidDel="00ED1661">
                <w:rPr>
                  <w:rFonts w:ascii="HelveticaNeueLT Std Lt" w:hAnsi="HelveticaNeueLT Std Lt"/>
                </w:rPr>
                <w:delText xml:space="preserve">as mandated by applicable law and regulation. </w:delText>
              </w:r>
            </w:del>
          </w:p>
        </w:tc>
      </w:tr>
      <w:tr w:rsidR="006A0A57" w:rsidRPr="00362435" w:rsidDel="00ED1661" w:rsidTr="00533317">
        <w:trPr>
          <w:trHeight w:val="1408"/>
          <w:del w:id="251" w:author="Katherine Graham" w:date="2018-01-30T14:03:00Z"/>
          <w:trPrChange w:id="252" w:author="Katherine Graham" w:date="2018-01-30T13:58:00Z">
            <w:trPr>
              <w:gridBefore w:val="1"/>
              <w:gridAfter w:val="0"/>
              <w:trHeight w:val="1408"/>
            </w:trPr>
          </w:trPrChange>
        </w:trPr>
        <w:tc>
          <w:tcPr>
            <w:tcW w:w="1057" w:type="pct"/>
            <w:shd w:val="clear" w:color="auto" w:fill="auto"/>
            <w:tcPrChange w:id="253" w:author="Katherine Graham" w:date="2018-01-30T13:58:00Z">
              <w:tcPr>
                <w:tcW w:w="1435" w:type="pct"/>
                <w:gridSpan w:val="4"/>
                <w:shd w:val="clear" w:color="auto" w:fill="auto"/>
              </w:tcPr>
            </w:tcPrChange>
          </w:tcPr>
          <w:p w:rsidR="006A0A57" w:rsidRPr="00362435" w:rsidDel="00ED1661" w:rsidRDefault="006A0A57" w:rsidP="00EC1BA0">
            <w:pPr>
              <w:jc w:val="right"/>
              <w:rPr>
                <w:del w:id="254" w:author="Katherine Graham" w:date="2018-01-30T14:03:00Z"/>
                <w:rFonts w:ascii="HelveticaNeueLT Std Lt" w:hAnsi="HelveticaNeueLT Std Lt"/>
                <w:b/>
                <w:bCs/>
              </w:rPr>
            </w:pPr>
          </w:p>
        </w:tc>
        <w:tc>
          <w:tcPr>
            <w:tcW w:w="3943" w:type="pct"/>
            <w:shd w:val="clear" w:color="auto" w:fill="auto"/>
            <w:tcPrChange w:id="255" w:author="Katherine Graham" w:date="2018-01-30T13:58:00Z">
              <w:tcPr>
                <w:tcW w:w="3565" w:type="pct"/>
                <w:gridSpan w:val="3"/>
                <w:shd w:val="clear" w:color="auto" w:fill="auto"/>
              </w:tcPr>
            </w:tcPrChange>
          </w:tcPr>
          <w:p w:rsidR="006A0A57" w:rsidRPr="006A0A57" w:rsidDel="00ED1661" w:rsidRDefault="00E371C4" w:rsidP="00EC1BA0">
            <w:pPr>
              <w:rPr>
                <w:del w:id="256" w:author="Katherine Graham" w:date="2018-01-30T14:03:00Z"/>
                <w:rFonts w:ascii="HelveticaNeueLT Std Lt" w:hAnsi="HelveticaNeueLT Std Lt"/>
              </w:rPr>
            </w:pPr>
            <w:del w:id="257" w:author="Katherine Graham" w:date="2018-01-30T14:03:00Z">
              <w:r w:rsidDel="00ED1661">
                <w:rPr>
                  <w:rFonts w:ascii="HelveticaNeueLT Std Lt" w:hAnsi="HelveticaNeueLT Std Lt"/>
                </w:rPr>
                <w:delText>S</w:delText>
              </w:r>
              <w:r w:rsidR="006A0A57" w:rsidRPr="006A0A57" w:rsidDel="00ED1661">
                <w:rPr>
                  <w:rFonts w:ascii="HelveticaNeueLT Std Lt" w:hAnsi="HelveticaNeueLT Std Lt"/>
                </w:rPr>
                <w:delText xml:space="preserve">ale, transfer or other use of TIGRs </w:delText>
              </w:r>
              <w:r w:rsidDel="00ED1661">
                <w:rPr>
                  <w:rFonts w:ascii="HelveticaNeueLT Std Lt" w:hAnsi="HelveticaNeueLT Std Lt"/>
                </w:rPr>
                <w:delText xml:space="preserve">in a manner that is </w:delText>
              </w:r>
              <w:r w:rsidR="002B7DCE" w:rsidDel="00ED1661">
                <w:rPr>
                  <w:rFonts w:ascii="HelveticaNeueLT Std Lt" w:hAnsi="HelveticaNeueLT Std Lt"/>
                </w:rPr>
                <w:delText xml:space="preserve">regulated by or </w:delText>
              </w:r>
              <w:r w:rsidR="006A0A57" w:rsidRPr="006A0A57" w:rsidDel="00ED1661">
                <w:rPr>
                  <w:rFonts w:ascii="HelveticaNeueLT Std Lt" w:hAnsi="HelveticaNeueLT Std Lt"/>
                </w:rPr>
                <w:delText>requir</w:delText>
              </w:r>
              <w:r w:rsidDel="00ED1661">
                <w:rPr>
                  <w:rFonts w:ascii="HelveticaNeueLT Std Lt" w:hAnsi="HelveticaNeueLT Std Lt"/>
                </w:rPr>
                <w:delText>es</w:delText>
              </w:r>
              <w:r w:rsidR="006A0A57" w:rsidRPr="006A0A57" w:rsidDel="00ED1661">
                <w:rPr>
                  <w:rFonts w:ascii="HelveticaNeueLT Std Lt" w:hAnsi="HelveticaNeueLT Std Lt"/>
                </w:rPr>
                <w:delText xml:space="preserve"> registration </w:delText>
              </w:r>
              <w:r w:rsidR="002B7DCE" w:rsidDel="00ED1661">
                <w:rPr>
                  <w:rFonts w:ascii="HelveticaNeueLT Std Lt" w:hAnsi="HelveticaNeueLT Std Lt"/>
                </w:rPr>
                <w:delText xml:space="preserve">with the Forwards Market Commission or the Securities and Exchange Board of India, or </w:delText>
              </w:r>
              <w:r w:rsidR="00543D55" w:rsidDel="00ED1661">
                <w:rPr>
                  <w:rFonts w:ascii="HelveticaNeueLT Std Lt" w:hAnsi="HelveticaNeueLT Std Lt"/>
                </w:rPr>
                <w:delText xml:space="preserve">is </w:delText>
              </w:r>
              <w:r w:rsidR="002B7DCE" w:rsidDel="00ED1661">
                <w:rPr>
                  <w:rFonts w:ascii="HelveticaNeueLT Std Lt" w:hAnsi="HelveticaNeueLT Std Lt"/>
                </w:rPr>
                <w:delText xml:space="preserve">otherwise regulated by the </w:delText>
              </w:r>
              <w:r w:rsidR="002B7DCE" w:rsidRPr="00533317" w:rsidDel="00ED1661">
                <w:rPr>
                  <w:rFonts w:ascii="HelveticaNeueLT Std Lt" w:hAnsi="HelveticaNeueLT Std Lt"/>
                  <w:i/>
                  <w:iCs/>
                </w:rPr>
                <w:delText>Forward Contracts (Regulation) Act of 1952</w:delText>
              </w:r>
              <w:r w:rsidR="002B7DCE" w:rsidDel="00ED1661">
                <w:rPr>
                  <w:rFonts w:ascii="HelveticaNeueLT Std Lt" w:hAnsi="HelveticaNeueLT Std Lt"/>
                </w:rPr>
                <w:delText xml:space="preserve"> and any accompanying regulations</w:delText>
              </w:r>
              <w:r w:rsidDel="00ED1661">
                <w:rPr>
                  <w:rFonts w:ascii="HelveticaNeueLT Std Lt" w:hAnsi="HelveticaNeueLT Std Lt"/>
                </w:rPr>
                <w:delText xml:space="preserve">, is </w:delText>
              </w:r>
              <w:r w:rsidR="00543D55" w:rsidDel="00ED1661">
                <w:rPr>
                  <w:rFonts w:ascii="HelveticaNeueLT Std Lt" w:hAnsi="HelveticaNeueLT Std Lt"/>
                </w:rPr>
                <w:delText xml:space="preserve">not </w:delText>
              </w:r>
              <w:r w:rsidDel="00ED1661">
                <w:rPr>
                  <w:rFonts w:ascii="HelveticaNeueLT Std Lt" w:hAnsi="HelveticaNeueLT Std Lt"/>
                </w:rPr>
                <w:delText>permitted</w:delText>
              </w:r>
              <w:r w:rsidR="002B7DCE" w:rsidDel="00ED1661">
                <w:rPr>
                  <w:rFonts w:ascii="HelveticaNeueLT Std Lt" w:hAnsi="HelveticaNeueLT Std Lt"/>
                </w:rPr>
                <w:delText>.</w:delText>
              </w:r>
            </w:del>
          </w:p>
        </w:tc>
      </w:tr>
      <w:tr w:rsidR="006A0A57" w:rsidRPr="00362435" w:rsidDel="00ED1661" w:rsidTr="00533317">
        <w:trPr>
          <w:cantSplit/>
          <w:trHeight w:val="1656"/>
          <w:del w:id="258" w:author="Katherine Graham" w:date="2018-01-30T14:04:00Z"/>
          <w:trPrChange w:id="259" w:author="Katherine Graham" w:date="2018-01-30T13:58:00Z">
            <w:trPr>
              <w:gridBefore w:val="1"/>
              <w:gridAfter w:val="0"/>
              <w:cantSplit/>
              <w:trHeight w:val="1656"/>
            </w:trPr>
          </w:trPrChange>
        </w:trPr>
        <w:tc>
          <w:tcPr>
            <w:tcW w:w="1057" w:type="pct"/>
            <w:shd w:val="clear" w:color="auto" w:fill="auto"/>
            <w:tcPrChange w:id="260" w:author="Katherine Graham" w:date="2018-01-30T13:58:00Z">
              <w:tcPr>
                <w:tcW w:w="1435" w:type="pct"/>
                <w:gridSpan w:val="4"/>
                <w:shd w:val="clear" w:color="auto" w:fill="auto"/>
              </w:tcPr>
            </w:tcPrChange>
          </w:tcPr>
          <w:p w:rsidR="006A0A57" w:rsidRPr="00362435" w:rsidDel="00ED1661" w:rsidRDefault="006A0A57" w:rsidP="00EC1BA0">
            <w:pPr>
              <w:jc w:val="right"/>
              <w:rPr>
                <w:del w:id="261" w:author="Katherine Graham" w:date="2018-01-30T14:04:00Z"/>
                <w:rFonts w:ascii="HelveticaNeueLT Std Lt" w:hAnsi="HelveticaNeueLT Std Lt"/>
                <w:b/>
                <w:bCs/>
              </w:rPr>
            </w:pPr>
          </w:p>
        </w:tc>
        <w:tc>
          <w:tcPr>
            <w:tcW w:w="3943" w:type="pct"/>
            <w:shd w:val="clear" w:color="auto" w:fill="auto"/>
            <w:tcPrChange w:id="262" w:author="Katherine Graham" w:date="2018-01-30T13:58:00Z">
              <w:tcPr>
                <w:tcW w:w="3565" w:type="pct"/>
                <w:gridSpan w:val="3"/>
                <w:shd w:val="clear" w:color="auto" w:fill="auto"/>
              </w:tcPr>
            </w:tcPrChange>
          </w:tcPr>
          <w:p w:rsidR="00ED1661" w:rsidRPr="006A0A57" w:rsidDel="00ED1661" w:rsidRDefault="00842CB5" w:rsidP="00E324E4">
            <w:pPr>
              <w:rPr>
                <w:del w:id="263" w:author="Katherine Graham" w:date="2018-01-30T14:04:00Z"/>
                <w:rFonts w:ascii="HelveticaNeueLT Std Lt" w:hAnsi="HelveticaNeueLT Std Lt"/>
              </w:rPr>
            </w:pPr>
            <w:del w:id="264" w:author="Katherine Graham" w:date="2018-01-30T14:04:00Z">
              <w:r w:rsidDel="00ED1661">
                <w:rPr>
                  <w:rFonts w:ascii="HelveticaNeueLT Std Lt" w:hAnsi="HelveticaNeueLT Std Lt"/>
                </w:rPr>
                <w:delText xml:space="preserve">No registration of </w:delText>
              </w:r>
              <w:r w:rsidR="00717F23" w:rsidDel="00ED1661">
                <w:rPr>
                  <w:rFonts w:ascii="HelveticaNeueLT Std Lt" w:hAnsi="HelveticaNeueLT Std Lt"/>
                </w:rPr>
                <w:delText xml:space="preserve">a </w:delText>
              </w:r>
              <w:r w:rsidDel="00ED1661">
                <w:rPr>
                  <w:rFonts w:ascii="HelveticaNeueLT Std Lt" w:hAnsi="HelveticaNeueLT Std Lt"/>
                </w:rPr>
                <w:delText>Generating Unit</w:delText>
              </w:r>
              <w:r w:rsidR="00E324E4" w:rsidDel="00ED1661">
                <w:rPr>
                  <w:rFonts w:ascii="HelveticaNeueLT Std Lt" w:hAnsi="HelveticaNeueLT Std Lt"/>
                </w:rPr>
                <w:delText xml:space="preserve"> or</w:delText>
              </w:r>
              <w:r w:rsidDel="00ED1661">
                <w:rPr>
                  <w:rFonts w:ascii="HelveticaNeueLT Std Lt" w:hAnsi="HelveticaNeueLT Std Lt"/>
                </w:rPr>
                <w:delText xml:space="preserve"> </w:delText>
              </w:r>
              <w:r w:rsidR="00E50A81" w:rsidDel="00ED1661">
                <w:rPr>
                  <w:rFonts w:ascii="HelveticaNeueLT Std Lt" w:hAnsi="HelveticaNeueLT Std Lt"/>
                </w:rPr>
                <w:delText xml:space="preserve">issuing TIGRs </w:delText>
              </w:r>
              <w:r w:rsidR="00E324E4" w:rsidDel="00ED1661">
                <w:rPr>
                  <w:rFonts w:ascii="HelveticaNeueLT Std Lt" w:hAnsi="HelveticaNeueLT Std Lt"/>
                </w:rPr>
                <w:delText xml:space="preserve">will be allowed if the generating unit is registered </w:delText>
              </w:r>
              <w:r w:rsidDel="00ED1661">
                <w:rPr>
                  <w:rFonts w:ascii="HelveticaNeueLT Std Lt" w:hAnsi="HelveticaNeueLT Std Lt"/>
                </w:rPr>
                <w:delText xml:space="preserve">on the </w:delText>
              </w:r>
              <w:r w:rsidR="002B7DCE" w:rsidDel="00ED1661">
                <w:rPr>
                  <w:rFonts w:ascii="HelveticaNeueLT Std Lt" w:hAnsi="HelveticaNeueLT Std Lt"/>
                </w:rPr>
                <w:delText>Renewable Energy Certificate Registry of India (</w:delText>
              </w:r>
              <w:r w:rsidDel="00ED1661">
                <w:fldChar w:fldCharType="begin"/>
              </w:r>
              <w:r w:rsidDel="00ED1661">
                <w:delInstrText>HYPERLINK "http://www.recregistryindia.nic.in"</w:delInstrText>
              </w:r>
              <w:r w:rsidDel="00ED1661">
                <w:fldChar w:fldCharType="separate"/>
              </w:r>
              <w:r w:rsidR="002B7DCE" w:rsidRPr="003B1AD4" w:rsidDel="00ED1661">
                <w:rPr>
                  <w:rPrChange w:id="265" w:author="Robin Quarrier [2]" w:date="2018-01-10T09:07:00Z">
                    <w:rPr>
                      <w:rStyle w:val="Hyperlink"/>
                      <w:rFonts w:ascii="HelveticaNeueLT Std Lt" w:hAnsi="HelveticaNeueLT Std Lt"/>
                    </w:rPr>
                  </w:rPrChange>
                </w:rPr>
                <w:delText>www.recregistryindia.nic.in</w:delText>
              </w:r>
              <w:r w:rsidDel="00ED1661">
                <w:fldChar w:fldCharType="end"/>
              </w:r>
            </w:del>
            <w:ins w:id="266" w:author="Robin Quarrier [2]" w:date="2018-01-10T09:07:00Z">
              <w:del w:id="267" w:author="Katherine Graham" w:date="2018-01-30T14:04:00Z">
                <w:r w:rsidR="002B7DCE" w:rsidRPr="003B1AD4" w:rsidDel="00ED1661">
                  <w:rPr>
                    <w:rFonts w:ascii="HelveticaNeueLT Std Lt" w:hAnsi="HelveticaNeueLT Std Lt"/>
                  </w:rPr>
                  <w:delText>www.recregistryindia.nic.in</w:delText>
                </w:r>
              </w:del>
            </w:ins>
            <w:del w:id="268" w:author="Katherine Graham" w:date="2018-01-30T14:04:00Z">
              <w:r w:rsidR="002B7DCE" w:rsidDel="00ED1661">
                <w:rPr>
                  <w:rFonts w:ascii="HelveticaNeueLT Std Lt" w:hAnsi="HelveticaNeueLT Std Lt"/>
                </w:rPr>
                <w:delText>)</w:delText>
              </w:r>
            </w:del>
            <w:ins w:id="269" w:author="Robin Quarrier [2]" w:date="2018-01-10T09:07:00Z">
              <w:del w:id="270" w:author="Katherine Graham" w:date="2018-01-30T14:04:00Z">
                <w:r w:rsidR="36949E19" w:rsidDel="00ED1661">
                  <w:rPr>
                    <w:rFonts w:ascii="HelveticaNeueLT Std Lt" w:hAnsi="HelveticaNeueLT Std Lt"/>
                  </w:rPr>
                  <w:delText xml:space="preserve"> or a</w:delText>
                </w:r>
              </w:del>
            </w:ins>
            <w:ins w:id="271" w:author="Robin Quarrier [2]" w:date="2018-01-10T09:08:00Z">
              <w:del w:id="272" w:author="Katherine Graham" w:date="2018-01-30T14:04:00Z">
                <w:r w:rsidR="4B37BEAB" w:rsidDel="00ED1661">
                  <w:rPr>
                    <w:rFonts w:ascii="HelveticaNeueLT Std Lt" w:hAnsi="HelveticaNeueLT Std Lt"/>
                  </w:rPr>
                  <w:delText>ny other REC registry</w:delText>
                </w:r>
              </w:del>
            </w:ins>
            <w:del w:id="273" w:author="Katherine Graham" w:date="2018-01-30T14:04:00Z">
              <w:r w:rsidR="00E324E4" w:rsidDel="00ED1661">
                <w:rPr>
                  <w:rFonts w:ascii="HelveticaNeueLT Std Lt" w:hAnsi="HelveticaNeueLT Std Lt"/>
                </w:rPr>
                <w:delText>.  The same dis</w:delText>
              </w:r>
              <w:r w:rsidR="00EF01C0" w:rsidDel="00ED1661">
                <w:rPr>
                  <w:rFonts w:ascii="HelveticaNeueLT Std Lt" w:hAnsi="HelveticaNeueLT Std Lt"/>
                </w:rPr>
                <w:delText xml:space="preserve">qualification </w:delText>
              </w:r>
              <w:r w:rsidR="00E324E4" w:rsidDel="00ED1661">
                <w:rPr>
                  <w:rFonts w:ascii="HelveticaNeueLT Std Lt" w:hAnsi="HelveticaNeueLT Std Lt"/>
                </w:rPr>
                <w:delText>for TIGRs if the generating Unit</w:delText>
              </w:r>
              <w:r w:rsidR="00EF01C0" w:rsidDel="00ED1661">
                <w:rPr>
                  <w:rFonts w:ascii="HelveticaNeueLT Std Lt" w:hAnsi="HelveticaNeueLT Std Lt"/>
                </w:rPr>
                <w:delText xml:space="preserve"> generated RECs for trading on any of the REC exchanges</w:delText>
              </w:r>
              <w:r w:rsidR="002B7DCE" w:rsidDel="00ED1661">
                <w:rPr>
                  <w:rFonts w:ascii="HelveticaNeueLT Std Lt" w:hAnsi="HelveticaNeueLT Std Lt"/>
                </w:rPr>
                <w:delText>.</w:delText>
              </w:r>
            </w:del>
          </w:p>
        </w:tc>
      </w:tr>
      <w:tr w:rsidR="0038513B" w:rsidRPr="00362435" w:rsidDel="00ED1661" w:rsidTr="00533317">
        <w:trPr>
          <w:cantSplit/>
          <w:trHeight w:val="1305"/>
          <w:del w:id="274" w:author="Katherine Graham" w:date="2018-01-30T14:05:00Z"/>
          <w:trPrChange w:id="275" w:author="Katherine Graham" w:date="2018-01-30T13:58:00Z">
            <w:trPr>
              <w:gridBefore w:val="1"/>
              <w:gridAfter w:val="0"/>
              <w:cantSplit/>
              <w:trHeight w:val="1305"/>
            </w:trPr>
          </w:trPrChange>
        </w:trPr>
        <w:tc>
          <w:tcPr>
            <w:tcW w:w="1057" w:type="pct"/>
            <w:shd w:val="clear" w:color="auto" w:fill="auto"/>
            <w:tcPrChange w:id="276" w:author="Katherine Graham" w:date="2018-01-30T13:58:00Z">
              <w:tcPr>
                <w:tcW w:w="1435" w:type="pct"/>
                <w:gridSpan w:val="4"/>
                <w:shd w:val="clear" w:color="auto" w:fill="auto"/>
              </w:tcPr>
            </w:tcPrChange>
          </w:tcPr>
          <w:p w:rsidR="0038513B" w:rsidRPr="00362435" w:rsidDel="00ED1661" w:rsidRDefault="0038513B" w:rsidP="00EC1BA0">
            <w:pPr>
              <w:jc w:val="right"/>
              <w:rPr>
                <w:del w:id="277" w:author="Katherine Graham" w:date="2018-01-30T14:05:00Z"/>
                <w:rFonts w:ascii="HelveticaNeueLT Std Lt" w:hAnsi="HelveticaNeueLT Std Lt"/>
                <w:b/>
                <w:bCs/>
              </w:rPr>
            </w:pPr>
          </w:p>
        </w:tc>
        <w:tc>
          <w:tcPr>
            <w:tcW w:w="3943" w:type="pct"/>
            <w:shd w:val="clear" w:color="auto" w:fill="auto"/>
            <w:tcPrChange w:id="278" w:author="Katherine Graham" w:date="2018-01-30T13:58:00Z">
              <w:tcPr>
                <w:tcW w:w="3565" w:type="pct"/>
                <w:gridSpan w:val="3"/>
                <w:shd w:val="clear" w:color="auto" w:fill="auto"/>
              </w:tcPr>
            </w:tcPrChange>
          </w:tcPr>
          <w:p w:rsidR="0064159B" w:rsidDel="00ED1661" w:rsidRDefault="0064159B" w:rsidP="00722898">
            <w:pPr>
              <w:rPr>
                <w:ins w:id="279" w:author="Robin Quarrier" w:date="2018-01-29T16:01:00Z"/>
                <w:del w:id="280" w:author="Katherine Graham" w:date="2018-01-30T14:00:00Z"/>
                <w:rFonts w:ascii="HelveticaNeueLT Std Lt" w:hAnsi="HelveticaNeueLT Std Lt"/>
              </w:rPr>
            </w:pPr>
          </w:p>
          <w:p w:rsidR="0038513B" w:rsidDel="00ED1661" w:rsidRDefault="0038513B" w:rsidP="00722898">
            <w:pPr>
              <w:rPr>
                <w:ins w:id="281" w:author="Robin Quarrier [2]" w:date="2018-01-04T09:31:00Z"/>
                <w:del w:id="282" w:author="Katherine Graham" w:date="2018-01-30T14:00:00Z"/>
                <w:rFonts w:ascii="HelveticaNeueLT Std Lt" w:hAnsi="HelveticaNeueLT Std Lt"/>
              </w:rPr>
            </w:pPr>
            <w:del w:id="283" w:author="Katherine Graham" w:date="2018-01-30T14:00:00Z">
              <w:r w:rsidDel="00ED1661">
                <w:rPr>
                  <w:rFonts w:ascii="HelveticaNeueLT Std Lt" w:hAnsi="HelveticaNeueLT Std Lt"/>
                </w:rPr>
                <w:delText xml:space="preserve">TIGRs will not be issued in respect of </w:delText>
              </w:r>
              <w:r w:rsidR="00290286" w:rsidDel="00ED1661">
                <w:rPr>
                  <w:rFonts w:ascii="HelveticaNeueLT Std Lt" w:hAnsi="HelveticaNeueLT Std Lt"/>
                </w:rPr>
                <w:delText xml:space="preserve">energy that is sold pursuant to a preferential </w:delText>
              </w:r>
            </w:del>
            <w:ins w:id="284" w:author="Robin Quarrier [2]" w:date="2018-01-04T09:35:00Z">
              <w:del w:id="285" w:author="Katherine Graham" w:date="2018-01-30T14:00:00Z">
                <w:r w:rsidR="008D5E87" w:rsidDel="00ED1661">
                  <w:rPr>
                    <w:rFonts w:ascii="HelveticaNeueLT Std Lt" w:hAnsi="HelveticaNeueLT Std Lt"/>
                  </w:rPr>
                  <w:delText>rate</w:delText>
                </w:r>
              </w:del>
            </w:ins>
            <w:ins w:id="286" w:author="Robin Quarrier [2]" w:date="2018-01-04T09:37:00Z">
              <w:del w:id="287" w:author="Katherine Graham" w:date="2018-01-30T14:00:00Z">
                <w:r w:rsidR="008D5E87" w:rsidDel="00ED1661">
                  <w:rPr>
                    <w:rFonts w:ascii="HelveticaNeueLT Std Lt" w:hAnsi="HelveticaNeueLT Std Lt"/>
                  </w:rPr>
                  <w:delText>,</w:delText>
                </w:r>
              </w:del>
            </w:ins>
            <w:del w:id="288" w:author="Katherine Graham" w:date="2018-01-30T14:00:00Z">
              <w:r w:rsidR="00290286" w:rsidDel="00ED1661">
                <w:rPr>
                  <w:rFonts w:ascii="HelveticaNeueLT Std Lt" w:hAnsi="HelveticaNeueLT Std Lt"/>
                </w:rPr>
                <w:delText>or feed-in tariff</w:delText>
              </w:r>
            </w:del>
            <w:ins w:id="289" w:author="Robin Quarrier [2]" w:date="2018-01-04T09:36:00Z">
              <w:del w:id="290" w:author="Katherine Graham" w:date="2018-01-30T14:00:00Z">
                <w:r w:rsidR="008D5E87" w:rsidDel="00ED1661">
                  <w:rPr>
                    <w:rFonts w:ascii="HelveticaNeueLT Std Lt" w:hAnsi="HelveticaNeueLT Std Lt"/>
                  </w:rPr>
                  <w:delText xml:space="preserve">, </w:delText>
                </w:r>
              </w:del>
            </w:ins>
            <w:ins w:id="291" w:author="Robin Quarrier [2]" w:date="2018-01-04T09:37:00Z">
              <w:del w:id="292" w:author="Katherine Graham" w:date="2018-01-30T14:00:00Z">
                <w:r w:rsidR="008D5E87" w:rsidDel="00ED1661">
                  <w:rPr>
                    <w:rFonts w:ascii="HelveticaNeueLT Std Lt" w:hAnsi="HelveticaNeueLT Std Lt"/>
                  </w:rPr>
                  <w:delText xml:space="preserve">grid incentive, </w:delText>
                </w:r>
              </w:del>
            </w:ins>
            <w:ins w:id="293" w:author="Robin Quarrier [2]" w:date="2018-01-04T09:36:00Z">
              <w:del w:id="294" w:author="Katherine Graham" w:date="2018-01-30T14:00:00Z">
                <w:r w:rsidR="008D5E87" w:rsidDel="00ED1661">
                  <w:rPr>
                    <w:rFonts w:ascii="HelveticaNeueLT Std Lt" w:hAnsi="HelveticaNeueLT Std Lt"/>
                  </w:rPr>
                  <w:delText>or if the underlying energy is sold to a state owned distribution company</w:delText>
                </w:r>
              </w:del>
            </w:ins>
            <w:del w:id="295" w:author="Katherine Graham" w:date="2018-01-30T14:00:00Z">
              <w:r w:rsidR="00290286" w:rsidDel="00ED1661">
                <w:rPr>
                  <w:rFonts w:ascii="HelveticaNeueLT Std Lt" w:hAnsi="HelveticaNeueLT Std Lt"/>
                </w:rPr>
                <w:delText>.</w:delText>
              </w:r>
              <w:r w:rsidR="00EF01C0" w:rsidDel="00ED1661">
                <w:rPr>
                  <w:rFonts w:ascii="HelveticaNeueLT Std Lt" w:hAnsi="HelveticaNeueLT Std Lt"/>
                </w:rPr>
                <w:delText xml:space="preserve"> </w:delText>
              </w:r>
            </w:del>
            <w:ins w:id="296" w:author="Robin Quarrier [2]" w:date="2018-01-04T09:41:00Z">
              <w:del w:id="297" w:author="Katherine Graham" w:date="2018-01-30T14:00:00Z">
                <w:r w:rsidR="008D5E87" w:rsidDel="00ED1661">
                  <w:rPr>
                    <w:rFonts w:ascii="HelveticaNeueLT Std Lt" w:hAnsi="HelveticaNeueLT Std Lt"/>
                  </w:rPr>
                  <w:delText>Energy</w:delText>
                </w:r>
              </w:del>
            </w:ins>
            <w:ins w:id="298" w:author="Robin Quarrier [2]" w:date="2018-01-04T09:40:00Z">
              <w:del w:id="299" w:author="Katherine Graham" w:date="2018-01-30T14:00:00Z">
                <w:r w:rsidR="008D5E87" w:rsidRPr="008D5E87" w:rsidDel="00ED1661">
                  <w:rPr>
                    <w:rFonts w:ascii="HelveticaNeueLT Std Lt" w:hAnsi="HelveticaNeueLT Std Lt"/>
                  </w:rPr>
                  <w:delText xml:space="preserve"> auction</w:delText>
                </w:r>
              </w:del>
            </w:ins>
            <w:ins w:id="300" w:author="Robin Quarrier [2]" w:date="2018-01-04T09:41:00Z">
              <w:del w:id="301" w:author="Katherine Graham" w:date="2018-01-30T14:00:00Z">
                <w:r w:rsidR="008D5E87" w:rsidDel="00ED1661">
                  <w:rPr>
                    <w:rFonts w:ascii="HelveticaNeueLT Std Lt" w:hAnsi="HelveticaNeueLT Std Lt"/>
                  </w:rPr>
                  <w:delText>ed</w:delText>
                </w:r>
              </w:del>
            </w:ins>
            <w:ins w:id="302" w:author="Robin Quarrier [2]" w:date="2018-01-04T09:40:00Z">
              <w:del w:id="303" w:author="Katherine Graham" w:date="2018-01-30T14:00:00Z">
                <w:r w:rsidR="008D5E87" w:rsidRPr="008D5E87" w:rsidDel="00ED1661">
                  <w:rPr>
                    <w:rFonts w:ascii="HelveticaNeueLT Std Lt" w:hAnsi="HelveticaNeueLT Std Lt"/>
                  </w:rPr>
                  <w:delText xml:space="preserve"> under a state or national </w:delText>
                </w:r>
                <w:r w:rsidR="008D5E87" w:rsidDel="00ED1661">
                  <w:rPr>
                    <w:rFonts w:ascii="HelveticaNeueLT Std Lt" w:hAnsi="HelveticaNeueLT Std Lt"/>
                  </w:rPr>
                  <w:delText xml:space="preserve">renewable program, mission, or </w:delText>
                </w:r>
              </w:del>
            </w:ins>
            <w:ins w:id="304" w:author="Robin Quarrier [2]" w:date="2018-01-04T09:41:00Z">
              <w:del w:id="305" w:author="Katherine Graham" w:date="2018-01-30T14:00:00Z">
                <w:r w:rsidR="008D5E87" w:rsidDel="00ED1661">
                  <w:rPr>
                    <w:rFonts w:ascii="HelveticaNeueLT Std Lt" w:hAnsi="HelveticaNeueLT Std Lt"/>
                  </w:rPr>
                  <w:delText>t</w:delText>
                </w:r>
              </w:del>
            </w:ins>
            <w:ins w:id="306" w:author="Robin Quarrier [2]" w:date="2018-01-04T09:40:00Z">
              <w:del w:id="307" w:author="Katherine Graham" w:date="2018-01-30T14:00:00Z">
                <w:r w:rsidR="008D5E87" w:rsidRPr="008D5E87" w:rsidDel="00ED1661">
                  <w:rPr>
                    <w:rFonts w:ascii="HelveticaNeueLT Std Lt" w:hAnsi="HelveticaNeueLT Std Lt"/>
                  </w:rPr>
                  <w:delText xml:space="preserve">ender will </w:delText>
                </w:r>
              </w:del>
            </w:ins>
            <w:ins w:id="308" w:author="Robin Quarrier [2]" w:date="2018-01-04T09:41:00Z">
              <w:del w:id="309" w:author="Katherine Graham" w:date="2018-01-30T14:00:00Z">
                <w:r w:rsidR="008D5E87" w:rsidDel="00ED1661">
                  <w:rPr>
                    <w:rFonts w:ascii="HelveticaNeueLT Std Lt" w:hAnsi="HelveticaNeueLT Std Lt"/>
                  </w:rPr>
                  <w:delText xml:space="preserve">not be </w:delText>
                </w:r>
              </w:del>
            </w:ins>
            <w:ins w:id="310" w:author="Robin Quarrier [2]" w:date="2018-01-04T09:40:00Z">
              <w:del w:id="311" w:author="Katherine Graham" w:date="2018-01-30T14:00:00Z">
                <w:r w:rsidR="008D5E87" w:rsidRPr="008D5E87" w:rsidDel="00ED1661">
                  <w:rPr>
                    <w:rFonts w:ascii="HelveticaNeueLT Std Lt" w:hAnsi="HelveticaNeueLT Std Lt"/>
                  </w:rPr>
                  <w:delText>eligible. </w:delText>
                </w:r>
              </w:del>
            </w:ins>
            <w:del w:id="312" w:author="Katherine Graham" w:date="2018-01-30T14:00:00Z">
              <w:r w:rsidR="00EF01C0" w:rsidDel="00ED1661">
                <w:rPr>
                  <w:rFonts w:ascii="HelveticaNeueLT Std Lt" w:hAnsi="HelveticaNeueLT Std Lt"/>
                </w:rPr>
                <w:delText xml:space="preserve">Requests for exceptions to this requirement will be considered on a case-by-case basis. </w:delText>
              </w:r>
            </w:del>
          </w:p>
          <w:p w:rsidR="00E6264B" w:rsidDel="00ED1661" w:rsidRDefault="00E6264B" w:rsidP="00722898">
            <w:pPr>
              <w:rPr>
                <w:ins w:id="313" w:author="Robin Quarrier [2]" w:date="2018-01-04T09:31:00Z"/>
                <w:del w:id="314" w:author="Katherine Graham" w:date="2018-01-30T14:05:00Z"/>
                <w:rFonts w:ascii="HelveticaNeueLT Std Lt" w:hAnsi="HelveticaNeueLT Std Lt"/>
              </w:rPr>
            </w:pPr>
          </w:p>
          <w:p w:rsidR="00E6264B" w:rsidRPr="00E6264B" w:rsidDel="00ED1661" w:rsidRDefault="00E6264B" w:rsidP="68C868EF">
            <w:pPr>
              <w:textAlignment w:val="baseline"/>
              <w:rPr>
                <w:ins w:id="315" w:author="Robin Quarrier [2]" w:date="2018-01-04T09:31:00Z"/>
                <w:del w:id="316" w:author="Katherine Graham" w:date="2018-01-30T14:05:00Z"/>
              </w:rPr>
            </w:pPr>
            <w:ins w:id="317" w:author="Robin Quarrier [2]" w:date="2018-01-04T09:31:00Z">
              <w:del w:id="318" w:author="Katherine Graham" w:date="2018-01-30T14:04:00Z">
                <w:r w:rsidRPr="00E6264B" w:rsidDel="00ED1661">
                  <w:rPr>
                    <w:rFonts w:ascii="HelveticaNeueLT Std Lt" w:hAnsi="HelveticaNeueLT Std Lt"/>
                  </w:rPr>
                  <w:delText>TIGRs will not be issued in respect of energy that is used for Renewable P</w:delText>
                </w:r>
              </w:del>
            </w:ins>
            <w:ins w:id="319" w:author="Robin Quarrier [2]" w:date="2018-01-04T09:33:00Z">
              <w:del w:id="320" w:author="Katherine Graham" w:date="2018-01-30T14:04:00Z">
                <w:r w:rsidDel="00ED1661">
                  <w:rPr>
                    <w:rFonts w:ascii="HelveticaNeueLT Std Lt" w:hAnsi="HelveticaNeueLT Std Lt"/>
                  </w:rPr>
                  <w:delText xml:space="preserve">urchase Obligations (RPO) </w:delText>
                </w:r>
              </w:del>
            </w:ins>
            <w:ins w:id="321" w:author="Robin Quarrier [2]" w:date="2018-01-04T09:31:00Z">
              <w:del w:id="322" w:author="Katherine Graham" w:date="2018-01-30T14:04:00Z">
                <w:r w:rsidRPr="00E6264B" w:rsidDel="00ED1661">
                  <w:rPr>
                    <w:rFonts w:ascii="HelveticaNeueLT Std Lt" w:hAnsi="HelveticaNeueLT Std Lt"/>
                  </w:rPr>
                  <w:delText>compliance.</w:delText>
                </w:r>
              </w:del>
            </w:ins>
            <w:ins w:id="323" w:author="Robin Quarrier [2]" w:date="2018-01-29T14:40:00Z">
              <w:del w:id="324" w:author="Katherine Graham" w:date="2018-01-30T14:04:00Z">
                <w:r w:rsidR="29C3DB82" w:rsidRPr="00E6264B" w:rsidDel="00ED1661">
                  <w:rPr>
                    <w:rFonts w:ascii="HelveticaNeueLT Std Lt" w:hAnsi="HelveticaNeueLT Std Lt"/>
                  </w:rPr>
                  <w:delText xml:space="preserve">  In cases where a facility must report a portion of their</w:delText>
                </w:r>
              </w:del>
            </w:ins>
            <w:ins w:id="325" w:author="Robin Quarrier [2]" w:date="2018-01-29T14:41:00Z">
              <w:del w:id="326" w:author="Katherine Graham" w:date="2018-01-30T14:04:00Z">
                <w:r w:rsidR="7784A8BF" w:rsidRPr="00E6264B" w:rsidDel="00ED1661">
                  <w:rPr>
                    <w:rFonts w:ascii="HelveticaNeueLT Std Lt" w:hAnsi="HelveticaNeueLT Std Lt"/>
                  </w:rPr>
                  <w:delText xml:space="preserve"> energy toward RPO compliance, the </w:delText>
                </w:r>
                <w:r w:rsidR="68C868EF" w:rsidRPr="00E6264B" w:rsidDel="00ED1661">
                  <w:rPr>
                    <w:rFonts w:ascii="HelveticaNeueLT Std Lt" w:hAnsi="HelveticaNeueLT Std Lt"/>
                  </w:rPr>
                  <w:delText>un</w:delText>
                </w:r>
                <w:r w:rsidR="7784A8BF" w:rsidRPr="00E6264B" w:rsidDel="00ED1661">
                  <w:rPr>
                    <w:rFonts w:ascii="HelveticaNeueLT Std Lt" w:hAnsi="HelveticaNeueLT Std Lt"/>
                  </w:rPr>
                  <w:delText xml:space="preserve"> </w:delText>
                </w:r>
                <w:r w:rsidR="68C868EF" w:rsidRPr="00E6264B" w:rsidDel="00ED1661">
                  <w:rPr>
                    <w:rFonts w:ascii="HelveticaNeueLT Std Lt" w:hAnsi="HelveticaNeueLT Std Lt"/>
                  </w:rPr>
                  <w:delText xml:space="preserve">reported portion </w:delText>
                </w:r>
                <w:r w:rsidR="7784A8BF" w:rsidRPr="00E6264B" w:rsidDel="00ED1661">
                  <w:rPr>
                    <w:rFonts w:ascii="HelveticaNeueLT Std Lt" w:hAnsi="HelveticaNeueLT Std Lt"/>
                  </w:rPr>
                  <w:delText>is eligible.</w:delText>
                </w:r>
              </w:del>
            </w:ins>
            <w:ins w:id="327" w:author="Robin Quarrier [2]" w:date="2018-01-04T09:31:00Z">
              <w:del w:id="328" w:author="Katherine Graham" w:date="2018-01-30T14:05:00Z">
                <w:r w:rsidRPr="00E6264B" w:rsidDel="00ED1661">
                  <w:rPr>
                    <w:rFonts w:ascii="HelveticaNeueLT Std Lt" w:hAnsi="HelveticaNeueLT Std Lt"/>
                  </w:rPr>
                  <w:delText> </w:delText>
                </w:r>
              </w:del>
            </w:ins>
          </w:p>
          <w:p w:rsidR="00E6264B" w:rsidRPr="00E6264B" w:rsidDel="00ED1661" w:rsidRDefault="00E6264B" w:rsidP="7D6EF493">
            <w:pPr>
              <w:textAlignment w:val="baseline"/>
              <w:rPr>
                <w:ins w:id="329" w:author="Robin Quarrier [2]" w:date="2018-01-04T09:31:00Z"/>
                <w:del w:id="330" w:author="Katherine Graham" w:date="2018-01-30T14:05:00Z"/>
              </w:rPr>
            </w:pPr>
            <w:ins w:id="331" w:author="Robin Quarrier [2]" w:date="2018-01-04T09:31:00Z">
              <w:del w:id="332" w:author="Katherine Graham" w:date="2018-01-30T14:05:00Z">
                <w:r w:rsidRPr="00E6264B" w:rsidDel="00ED1661">
                  <w:rPr>
                    <w:rFonts w:ascii="HelveticaNeueLT Std Lt" w:hAnsi="HelveticaNeueLT Std Lt"/>
                  </w:rPr>
                  <w:delText> </w:delText>
                </w:r>
              </w:del>
            </w:ins>
          </w:p>
          <w:p w:rsidR="00E6264B" w:rsidDel="00ED1661" w:rsidRDefault="00E6264B" w:rsidP="00E6264B">
            <w:pPr>
              <w:rPr>
                <w:ins w:id="333" w:author="Robin Quarrier [2]" w:date="2018-01-04T09:43:00Z"/>
                <w:del w:id="334" w:author="Katherine Graham" w:date="2018-01-30T14:05:00Z"/>
                <w:rFonts w:ascii="HelveticaNeueLT Std Lt" w:hAnsi="HelveticaNeueLT Std Lt"/>
              </w:rPr>
            </w:pPr>
            <w:ins w:id="335" w:author="Robin Quarrier [2]" w:date="2018-01-04T09:31:00Z">
              <w:del w:id="336" w:author="Katherine Graham" w:date="2018-01-30T14:04:00Z">
                <w:r w:rsidRPr="00E6264B" w:rsidDel="00ED1661">
                  <w:rPr>
                    <w:rFonts w:ascii="HelveticaNeueLT Std Lt" w:hAnsi="HelveticaNeueLT Std Lt"/>
                  </w:rPr>
                  <w:delText>TIGRs must be fully aggregated resources with all carbon benefit included, owned, and not sold separately or registered in another attribute tracking system including but not limited to the UNFCC's CDM registry.</w:delText>
                </w:r>
              </w:del>
              <w:del w:id="337" w:author="Katherine Graham" w:date="2018-01-30T14:05:00Z">
                <w:r w:rsidRPr="00E6264B" w:rsidDel="00ED1661">
                  <w:rPr>
                    <w:rFonts w:ascii="HelveticaNeueLT Std Lt" w:hAnsi="HelveticaNeueLT Std Lt"/>
                  </w:rPr>
                  <w:delText> </w:delText>
                </w:r>
              </w:del>
            </w:ins>
          </w:p>
          <w:p w:rsidR="008D5E87" w:rsidDel="00ED1661" w:rsidRDefault="008D5E87" w:rsidP="00E6264B">
            <w:pPr>
              <w:rPr>
                <w:ins w:id="338" w:author="Robin Quarrier [2]" w:date="2018-01-04T09:43:00Z"/>
                <w:del w:id="339" w:author="Katherine Graham" w:date="2018-01-30T14:05:00Z"/>
                <w:rFonts w:ascii="HelveticaNeueLT Std Lt" w:hAnsi="HelveticaNeueLT Std Lt"/>
              </w:rPr>
            </w:pPr>
          </w:p>
          <w:p w:rsidR="008D5E87" w:rsidDel="00ED1661" w:rsidRDefault="008D5E87" w:rsidP="008D5E87">
            <w:pPr>
              <w:rPr>
                <w:ins w:id="340" w:author="Robin Quarrier [2]" w:date="2018-01-04T09:42:00Z"/>
                <w:del w:id="341" w:author="Katherine Graham" w:date="2018-01-30T14:05:00Z"/>
                <w:rFonts w:ascii="HelveticaNeueLT Std Lt" w:hAnsi="HelveticaNeueLT Std Lt"/>
              </w:rPr>
            </w:pPr>
            <w:ins w:id="342" w:author="Robin Quarrier [2]" w:date="2018-01-04T09:43:00Z">
              <w:del w:id="343" w:author="Katherine Graham" w:date="2018-01-30T14:04:00Z">
                <w:r w:rsidRPr="008D5E87" w:rsidDel="00ED1661">
                  <w:rPr>
                    <w:rFonts w:ascii="HelveticaNeueLT Std Lt" w:hAnsi="HelveticaNeueLT Std Lt"/>
                  </w:rPr>
                  <w:delText>PPAs must show that the RECs/renewable attributes/environmental attributes/solar/wind etc</w:delText>
                </w:r>
              </w:del>
            </w:ins>
            <w:ins w:id="344" w:author="Robin Quarrier [2]" w:date="2018-01-04T09:44:00Z">
              <w:del w:id="345" w:author="Katherine Graham" w:date="2018-01-30T14:04:00Z">
                <w:r w:rsidR="00982389" w:rsidDel="00ED1661">
                  <w:rPr>
                    <w:rFonts w:ascii="HelveticaNeueLT Std Lt" w:hAnsi="HelveticaNeueLT Std Lt"/>
                  </w:rPr>
                  <w:delText>.</w:delText>
                </w:r>
              </w:del>
            </w:ins>
            <w:ins w:id="346" w:author="Robin Quarrier [2]" w:date="2018-01-04T09:43:00Z">
              <w:del w:id="347" w:author="Katherine Graham" w:date="2018-01-30T14:04:00Z">
                <w:r w:rsidRPr="008D5E87" w:rsidDel="00ED1661">
                  <w:rPr>
                    <w:rFonts w:ascii="HelveticaNeueLT Std Lt" w:hAnsi="HelveticaNeueLT Std Lt"/>
                  </w:rPr>
                  <w:delText xml:space="preserve"> aspects are retained by </w:delText>
                </w:r>
              </w:del>
            </w:ins>
            <w:ins w:id="348" w:author="Robin Quarrier [2]" w:date="2018-01-04T09:45:00Z">
              <w:del w:id="349" w:author="Katherine Graham" w:date="2018-01-30T14:04:00Z">
                <w:r w:rsidR="00982389" w:rsidDel="00ED1661">
                  <w:rPr>
                    <w:rFonts w:ascii="HelveticaNeueLT Std Lt" w:hAnsi="HelveticaNeueLT Std Lt"/>
                  </w:rPr>
                  <w:delText>registrant</w:delText>
                </w:r>
              </w:del>
            </w:ins>
            <w:ins w:id="350" w:author="Robin Quarrier [2]" w:date="2018-01-04T09:43:00Z">
              <w:del w:id="351" w:author="Katherine Graham" w:date="2018-01-30T14:04:00Z">
                <w:r w:rsidRPr="008D5E87" w:rsidDel="00ED1661">
                  <w:rPr>
                    <w:rFonts w:ascii="HelveticaNeueLT Std Lt" w:hAnsi="HelveticaNeueLT Std Lt"/>
                  </w:rPr>
                  <w:delText xml:space="preserve"> OR </w:delText>
                </w:r>
              </w:del>
            </w:ins>
            <w:ins w:id="352" w:author="Robin Quarrier [2]" w:date="2018-01-04T09:44:00Z">
              <w:del w:id="353" w:author="Katherine Graham" w:date="2018-01-30T14:04:00Z">
                <w:r w:rsidR="00982389" w:rsidDel="00ED1661">
                  <w:rPr>
                    <w:rFonts w:ascii="HelveticaNeueLT Std Lt" w:hAnsi="HelveticaNeueLT Std Lt"/>
                  </w:rPr>
                  <w:delText>there must be a</w:delText>
                </w:r>
              </w:del>
            </w:ins>
            <w:ins w:id="354" w:author="Robin Quarrier [2]" w:date="2018-01-04T09:43:00Z">
              <w:del w:id="355" w:author="Katherine Graham" w:date="2018-01-30T14:04:00Z">
                <w:r w:rsidRPr="008D5E87" w:rsidDel="00ED1661">
                  <w:rPr>
                    <w:rFonts w:ascii="HelveticaNeueLT Std Lt" w:hAnsi="HelveticaNeueLT Std Lt"/>
                  </w:rPr>
                  <w:delText xml:space="preserve"> clear agreement from the off</w:delText>
                </w:r>
              </w:del>
            </w:ins>
            <w:ins w:id="356" w:author="Robin Quarrier [2]" w:date="2018-01-04T09:44:00Z">
              <w:del w:id="357" w:author="Katherine Graham" w:date="2018-01-30T14:04:00Z">
                <w:r w:rsidR="00982389" w:rsidDel="00ED1661">
                  <w:rPr>
                    <w:rFonts w:ascii="HelveticaNeueLT Std Lt" w:hAnsi="HelveticaNeueLT Std Lt"/>
                  </w:rPr>
                  <w:delText>-</w:delText>
                </w:r>
              </w:del>
            </w:ins>
            <w:ins w:id="358" w:author="Robin Quarrier [2]" w:date="2018-01-04T09:43:00Z">
              <w:del w:id="359" w:author="Katherine Graham" w:date="2018-01-30T14:04:00Z">
                <w:r w:rsidRPr="008D5E87" w:rsidDel="00ED1661">
                  <w:rPr>
                    <w:rFonts w:ascii="HelveticaNeueLT Std Lt" w:hAnsi="HelveticaNeueLT Std Lt"/>
                  </w:rPr>
                  <w:delText xml:space="preserve">taker that they are treating the energy as grid power, and not receiving other benefit by its renewable nature and are not otherwise representing these resources as renewable to end-users or to the </w:delText>
                </w:r>
              </w:del>
            </w:ins>
            <w:ins w:id="360" w:author="Robin Quarrier [2]" w:date="2018-01-04T09:45:00Z">
              <w:del w:id="361" w:author="Katherine Graham" w:date="2018-01-30T14:04:00Z">
                <w:r w:rsidR="00982389" w:rsidDel="00ED1661">
                  <w:rPr>
                    <w:rFonts w:ascii="HelveticaNeueLT Std Lt" w:hAnsi="HelveticaNeueLT Std Lt"/>
                  </w:rPr>
                  <w:delText>state, local or federal</w:delText>
                </w:r>
              </w:del>
            </w:ins>
            <w:ins w:id="362" w:author="Robin Quarrier [2]" w:date="2018-01-04T09:43:00Z">
              <w:del w:id="363" w:author="Katherine Graham" w:date="2018-01-30T14:04:00Z">
                <w:r w:rsidR="00982389" w:rsidDel="00ED1661">
                  <w:rPr>
                    <w:rFonts w:ascii="HelveticaNeueLT Std Lt" w:hAnsi="HelveticaNeueLT Std Lt"/>
                  </w:rPr>
                  <w:delText xml:space="preserve"> </w:delText>
                </w:r>
              </w:del>
            </w:ins>
            <w:ins w:id="364" w:author="Robin Quarrier [2]" w:date="2018-01-04T09:45:00Z">
              <w:del w:id="365" w:author="Katherine Graham" w:date="2018-01-30T14:04:00Z">
                <w:r w:rsidR="00982389" w:rsidDel="00ED1661">
                  <w:rPr>
                    <w:rFonts w:ascii="HelveticaNeueLT Std Lt" w:hAnsi="HelveticaNeueLT Std Lt"/>
                  </w:rPr>
                  <w:delText>g</w:delText>
                </w:r>
              </w:del>
            </w:ins>
            <w:ins w:id="366" w:author="Robin Quarrier [2]" w:date="2018-01-04T09:43:00Z">
              <w:del w:id="367" w:author="Katherine Graham" w:date="2018-01-30T14:04:00Z">
                <w:r w:rsidRPr="008D5E87" w:rsidDel="00ED1661">
                  <w:rPr>
                    <w:rFonts w:ascii="HelveticaNeueLT Std Lt" w:hAnsi="HelveticaNeueLT Std Lt"/>
                  </w:rPr>
                  <w:delText>overnment. Behind the meter use that is not otherwise tracked by the utility or the state or local govt does not need to show this agreement from utility, off</w:delText>
                </w:r>
              </w:del>
            </w:ins>
            <w:ins w:id="368" w:author="Robin Quarrier [2]" w:date="2018-01-04T09:48:00Z">
              <w:del w:id="369" w:author="Katherine Graham" w:date="2018-01-30T14:04:00Z">
                <w:r w:rsidR="00982389" w:rsidDel="00ED1661">
                  <w:rPr>
                    <w:rFonts w:ascii="HelveticaNeueLT Std Lt" w:hAnsi="HelveticaNeueLT Std Lt"/>
                  </w:rPr>
                  <w:delText>-</w:delText>
                </w:r>
              </w:del>
            </w:ins>
            <w:ins w:id="370" w:author="Robin Quarrier [2]" w:date="2018-01-04T09:43:00Z">
              <w:del w:id="371" w:author="Katherine Graham" w:date="2018-01-30T14:04:00Z">
                <w:r w:rsidRPr="008D5E87" w:rsidDel="00ED1661">
                  <w:rPr>
                    <w:rFonts w:ascii="HelveticaNeueLT Std Lt" w:hAnsi="HelveticaNeueLT Std Lt"/>
                  </w:rPr>
                  <w:delText>taker o</w:delText>
                </w:r>
                <w:r w:rsidR="00982389" w:rsidDel="00ED1661">
                  <w:rPr>
                    <w:rFonts w:ascii="HelveticaNeueLT Std Lt" w:hAnsi="HelveticaNeueLT Std Lt"/>
                  </w:rPr>
                  <w:delText>r government</w:delText>
                </w:r>
              </w:del>
            </w:ins>
            <w:ins w:id="372" w:author="Robin Quarrier [2]" w:date="2018-01-04T09:47:00Z">
              <w:del w:id="373" w:author="Katherine Graham" w:date="2018-01-30T14:04:00Z">
                <w:r w:rsidR="00982389" w:rsidDel="00ED1661">
                  <w:rPr>
                    <w:rFonts w:ascii="HelveticaNeueLT Std Lt" w:hAnsi="HelveticaNeueLT Std Lt"/>
                  </w:rPr>
                  <w:delText xml:space="preserve">, but may be required to sign a </w:delText>
                </w:r>
              </w:del>
            </w:ins>
            <w:ins w:id="374" w:author="Robin Quarrier [2]" w:date="2018-01-04T09:48:00Z">
              <w:del w:id="375" w:author="Katherine Graham" w:date="2018-01-30T14:04:00Z">
                <w:r w:rsidR="00982389" w:rsidDel="00ED1661">
                  <w:rPr>
                    <w:rFonts w:ascii="HelveticaNeueLT Std Lt" w:hAnsi="HelveticaNeueLT Std Lt"/>
                  </w:rPr>
                  <w:delText>H</w:delText>
                </w:r>
              </w:del>
            </w:ins>
            <w:ins w:id="376" w:author="Robin Quarrier [2]" w:date="2018-01-04T09:47:00Z">
              <w:del w:id="377" w:author="Katherine Graham" w:date="2018-01-30T14:04:00Z">
                <w:r w:rsidR="00982389" w:rsidDel="00ED1661">
                  <w:rPr>
                    <w:rFonts w:ascii="HelveticaNeueLT Std Lt" w:hAnsi="HelveticaNeueLT Std Lt"/>
                  </w:rPr>
                  <w:delText xml:space="preserve">ost </w:delText>
                </w:r>
              </w:del>
            </w:ins>
            <w:ins w:id="378" w:author="Robin Quarrier [2]" w:date="2018-01-04T09:48:00Z">
              <w:del w:id="379" w:author="Katherine Graham" w:date="2018-01-30T14:04:00Z">
                <w:r w:rsidR="00982389" w:rsidDel="00ED1661">
                  <w:rPr>
                    <w:rFonts w:ascii="HelveticaNeueLT Std Lt" w:hAnsi="HelveticaNeueLT Std Lt"/>
                  </w:rPr>
                  <w:delText>A</w:delText>
                </w:r>
              </w:del>
            </w:ins>
            <w:ins w:id="380" w:author="Robin Quarrier [2]" w:date="2018-01-04T09:47:00Z">
              <w:del w:id="381" w:author="Katherine Graham" w:date="2018-01-30T14:04:00Z">
                <w:r w:rsidR="00982389" w:rsidDel="00ED1661">
                  <w:rPr>
                    <w:rFonts w:ascii="HelveticaNeueLT Std Lt" w:hAnsi="HelveticaNeueLT Std Lt"/>
                  </w:rPr>
                  <w:delText>ttestation.</w:delText>
                </w:r>
              </w:del>
            </w:ins>
          </w:p>
          <w:p w:rsidR="008D5E87" w:rsidDel="00ED1661" w:rsidRDefault="008D5E87" w:rsidP="00E6264B">
            <w:pPr>
              <w:rPr>
                <w:ins w:id="382" w:author="Robin Quarrier [2]" w:date="2018-01-04T09:43:00Z"/>
                <w:del w:id="383" w:author="Katherine Graham" w:date="2018-01-30T14:05:00Z"/>
                <w:rFonts w:ascii="HelveticaNeueLT Std Lt" w:hAnsi="HelveticaNeueLT Std Lt"/>
              </w:rPr>
            </w:pPr>
          </w:p>
          <w:p w:rsidR="008D5E87" w:rsidDel="00ED1661" w:rsidRDefault="008D5E87" w:rsidP="00E6264B">
            <w:pPr>
              <w:rPr>
                <w:del w:id="384" w:author="Katherine Graham" w:date="2018-01-30T14:05:00Z"/>
                <w:rFonts w:ascii="HelveticaNeueLT Std Lt" w:hAnsi="HelveticaNeueLT Std Lt"/>
              </w:rPr>
            </w:pPr>
          </w:p>
        </w:tc>
      </w:tr>
    </w:tbl>
    <w:p w:rsidR="00362435" w:rsidRPr="00362435" w:rsidRDefault="00362435" w:rsidP="00E324E4">
      <w:pPr>
        <w:rPr>
          <w:rFonts w:ascii="HelveticaNeueLT Std Lt" w:hAnsi="HelveticaNeueLT Std Lt"/>
        </w:rPr>
      </w:pPr>
    </w:p>
    <w:sectPr w:rsidR="00362435" w:rsidRPr="00362435" w:rsidSect="0064159B">
      <w:headerReference w:type="default" r:id="rId12"/>
      <w:footerReference w:type="first" r:id="rId13"/>
      <w:footnotePr>
        <w:numFmt w:val="chicago"/>
        <w:numRestart w:val="eachPage"/>
      </w:footnotePr>
      <w:pgSz w:w="12240" w:h="15840"/>
      <w:pgMar w:top="1890" w:right="1800" w:bottom="45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AC1" w:rsidRDefault="00D45AC1">
      <w:r>
        <w:separator/>
      </w:r>
    </w:p>
  </w:endnote>
  <w:endnote w:type="continuationSeparator" w:id="0">
    <w:p w:rsidR="00D45AC1" w:rsidRDefault="00D45AC1">
      <w:r>
        <w:continuationSeparator/>
      </w:r>
    </w:p>
  </w:endnote>
  <w:endnote w:type="continuationNotice" w:id="1">
    <w:p w:rsidR="00D45AC1" w:rsidRDefault="00D45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CE9" w:rsidRDefault="00FC5CE9" w:rsidP="00EC1BA0">
    <w:pPr>
      <w:pStyle w:val="Footer"/>
      <w:jc w:val="center"/>
    </w:pPr>
    <w:r>
      <w:t>Page H-</w:t>
    </w:r>
    <w:r w:rsidRPr="27284EEE">
      <w:rPr>
        <w:rStyle w:val="PageNumber"/>
        <w:noProof/>
      </w:rPr>
      <w:fldChar w:fldCharType="begin"/>
    </w:r>
    <w:r w:rsidRPr="27284EEE">
      <w:rPr>
        <w:rStyle w:val="PageNumber"/>
        <w:noProof/>
      </w:rPr>
      <w:instrText xml:space="preserve"> PAGE </w:instrText>
    </w:r>
    <w:r w:rsidRPr="27284EEE">
      <w:rPr>
        <w:rStyle w:val="PageNumber"/>
        <w:noProof/>
      </w:rPr>
      <w:fldChar w:fldCharType="separate"/>
    </w:r>
    <w:r>
      <w:rPr>
        <w:rStyle w:val="PageNumber"/>
        <w:noProof/>
      </w:rPr>
      <w:t>1</w:t>
    </w:r>
    <w:r w:rsidRPr="27284EEE">
      <w:rPr>
        <w:rStyle w:val="PageNumbe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AC1" w:rsidRDefault="00D45AC1">
      <w:r>
        <w:separator/>
      </w:r>
    </w:p>
  </w:footnote>
  <w:footnote w:type="continuationSeparator" w:id="0">
    <w:p w:rsidR="00D45AC1" w:rsidRDefault="00D45AC1">
      <w:r>
        <w:continuationSeparator/>
      </w:r>
    </w:p>
  </w:footnote>
  <w:footnote w:type="continuationNotice" w:id="1">
    <w:p w:rsidR="00D45AC1" w:rsidRDefault="00D45A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CE9" w:rsidRDefault="00FC5CE9">
    <w:pPr>
      <w:pStyle w:val="Header"/>
    </w:pPr>
    <w:r w:rsidRPr="00C61D77">
      <w:rPr>
        <w:noProof/>
      </w:rPr>
      <w:drawing>
        <wp:inline distT="0" distB="0" distL="0" distR="0" wp14:anchorId="31F77850" wp14:editId="7DCF6E39">
          <wp:extent cx="1661795" cy="795020"/>
          <wp:effectExtent l="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795" cy="795020"/>
                  </a:xfrm>
                  <a:prstGeom prst="rect">
                    <a:avLst/>
                  </a:prstGeom>
                  <a:noFill/>
                  <a:ln>
                    <a:noFill/>
                  </a:ln>
                </pic:spPr>
              </pic:pic>
            </a:graphicData>
          </a:graphic>
        </wp:inline>
      </w:drawing>
    </w:r>
    <w:r>
      <w:tab/>
      <w:t xml:space="preserve">                                              </w:t>
    </w:r>
    <w:r>
      <w:rPr>
        <w:noProof/>
      </w:rPr>
      <w:drawing>
        <wp:inline distT="0" distB="0" distL="0" distR="0" wp14:anchorId="3AD20CD6" wp14:editId="55C15D87">
          <wp:extent cx="2060864" cy="521138"/>
          <wp:effectExtent l="0" t="0" r="0" b="0"/>
          <wp:docPr id="2" name="Picture 2" descr="C:\Users\kgraham\Desktop\CER_TIGRS Documents\Final\Tigrs Logo SM\Tigrs Logo SM\TIGRs RGB-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raham\Desktop\CER_TIGRS Documents\Final\Tigrs Logo SM\Tigrs Logo SM\TIGRs RGB-s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0864" cy="5211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50CD"/>
    <w:multiLevelType w:val="multilevel"/>
    <w:tmpl w:val="CBD652E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008"/>
        </w:tabs>
        <w:ind w:left="1008" w:hanging="648"/>
      </w:pPr>
      <w:rPr>
        <w:rFonts w:hint="default"/>
        <w:b/>
        <w:i w:val="0"/>
      </w:rPr>
    </w:lvl>
    <w:lvl w:ilvl="2">
      <w:start w:val="1"/>
      <w:numFmt w:val="decimal"/>
      <w:pStyle w:val="Heading3"/>
      <w:lvlText w:val="%1.%2.%3"/>
      <w:lvlJc w:val="left"/>
      <w:pPr>
        <w:tabs>
          <w:tab w:val="num" w:pos="1620"/>
        </w:tabs>
        <w:ind w:left="1620" w:hanging="720"/>
      </w:pPr>
      <w:rPr>
        <w:rFonts w:ascii="Arial" w:hAnsi="Arial" w:cs="Arial" w:hint="default"/>
        <w:b/>
      </w:rPr>
    </w:lvl>
    <w:lvl w:ilvl="3">
      <w:start w:val="1"/>
      <w:numFmt w:val="decimal"/>
      <w:pStyle w:val="Heading4"/>
      <w:lvlText w:val="%1.%2.%3.%4"/>
      <w:lvlJc w:val="left"/>
      <w:pPr>
        <w:tabs>
          <w:tab w:val="num" w:pos="2124"/>
        </w:tabs>
        <w:ind w:left="2124" w:hanging="864"/>
      </w:pPr>
      <w:rPr>
        <w:rFonts w:hint="default"/>
      </w:rPr>
    </w:lvl>
    <w:lvl w:ilvl="4">
      <w:start w:val="1"/>
      <w:numFmt w:val="decimal"/>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in Quarrier">
    <w15:presenceInfo w15:providerId="None" w15:userId="Robin Quarrier"/>
  </w15:person>
  <w15:person w15:author="Katherine Graham">
    <w15:presenceInfo w15:providerId="Windows Live" w15:userId="c048ebe0003dfc04"/>
  </w15:person>
  <w15:person w15:author="Robin Quarrier [2]">
    <w15:presenceInfo w15:providerId="AD" w15:userId="S00300009FC348EA@LIVE.COM"/>
  </w15:person>
  <w15:person w15:author="Devon Walton">
    <w15:presenceInfo w15:providerId="AD" w15:userId="S00300008544FC3D@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BA0"/>
    <w:rsid w:val="00076CEA"/>
    <w:rsid w:val="00191E73"/>
    <w:rsid w:val="001E3060"/>
    <w:rsid w:val="00290286"/>
    <w:rsid w:val="002B7DCE"/>
    <w:rsid w:val="00362435"/>
    <w:rsid w:val="00382551"/>
    <w:rsid w:val="0038513B"/>
    <w:rsid w:val="00385D41"/>
    <w:rsid w:val="00434EEA"/>
    <w:rsid w:val="00465984"/>
    <w:rsid w:val="004B6137"/>
    <w:rsid w:val="00501966"/>
    <w:rsid w:val="00533317"/>
    <w:rsid w:val="00543D55"/>
    <w:rsid w:val="00557AAE"/>
    <w:rsid w:val="005949B4"/>
    <w:rsid w:val="0064159B"/>
    <w:rsid w:val="006A0A57"/>
    <w:rsid w:val="006D3BFD"/>
    <w:rsid w:val="00717F23"/>
    <w:rsid w:val="00722898"/>
    <w:rsid w:val="00775403"/>
    <w:rsid w:val="00777EFA"/>
    <w:rsid w:val="007A4C6F"/>
    <w:rsid w:val="00842CB5"/>
    <w:rsid w:val="00854CA7"/>
    <w:rsid w:val="008558B0"/>
    <w:rsid w:val="008A77C7"/>
    <w:rsid w:val="008B77D5"/>
    <w:rsid w:val="008D5E87"/>
    <w:rsid w:val="00924434"/>
    <w:rsid w:val="00931EC6"/>
    <w:rsid w:val="00934A1E"/>
    <w:rsid w:val="00972873"/>
    <w:rsid w:val="00977E52"/>
    <w:rsid w:val="00982389"/>
    <w:rsid w:val="00A31669"/>
    <w:rsid w:val="00AD6D8B"/>
    <w:rsid w:val="00C01091"/>
    <w:rsid w:val="00CD62F7"/>
    <w:rsid w:val="00D00F6F"/>
    <w:rsid w:val="00D34472"/>
    <w:rsid w:val="00D45AC1"/>
    <w:rsid w:val="00D53E5F"/>
    <w:rsid w:val="00E1189C"/>
    <w:rsid w:val="00E324E4"/>
    <w:rsid w:val="00E371C4"/>
    <w:rsid w:val="00E50A81"/>
    <w:rsid w:val="00E5306A"/>
    <w:rsid w:val="00E6264B"/>
    <w:rsid w:val="00EC1BA0"/>
    <w:rsid w:val="00ED1661"/>
    <w:rsid w:val="00EF01C0"/>
    <w:rsid w:val="00F256CB"/>
    <w:rsid w:val="00F60FAF"/>
    <w:rsid w:val="00F64512"/>
    <w:rsid w:val="00FC5CE9"/>
    <w:rsid w:val="069C3347"/>
    <w:rsid w:val="194CFBC0"/>
    <w:rsid w:val="2371D7B7"/>
    <w:rsid w:val="29C3DB82"/>
    <w:rsid w:val="36949E19"/>
    <w:rsid w:val="4B37BEAB"/>
    <w:rsid w:val="4C696ADC"/>
    <w:rsid w:val="4FF982BB"/>
    <w:rsid w:val="572FD82C"/>
    <w:rsid w:val="68C868EF"/>
    <w:rsid w:val="6D0F4077"/>
    <w:rsid w:val="6F551065"/>
    <w:rsid w:val="70D54BD4"/>
    <w:rsid w:val="74180FFF"/>
    <w:rsid w:val="7784A8BF"/>
    <w:rsid w:val="7D6EF493"/>
    <w:rsid w:val="7EE8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B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2551"/>
    <w:pPr>
      <w:keepNext/>
      <w:numPr>
        <w:numId w:val="1"/>
      </w:numPr>
      <w:spacing w:before="480" w:after="240"/>
      <w:outlineLvl w:val="0"/>
    </w:pPr>
    <w:rPr>
      <w:rFonts w:ascii="Arial" w:hAnsi="Arial"/>
      <w:b/>
      <w:bCs/>
      <w:sz w:val="28"/>
    </w:rPr>
  </w:style>
  <w:style w:type="paragraph" w:styleId="Heading2">
    <w:name w:val="heading 2"/>
    <w:basedOn w:val="Normal"/>
    <w:next w:val="Normal"/>
    <w:link w:val="Heading2Char"/>
    <w:qFormat/>
    <w:rsid w:val="00382551"/>
    <w:pPr>
      <w:keepNext/>
      <w:numPr>
        <w:ilvl w:val="1"/>
        <w:numId w:val="1"/>
      </w:numPr>
      <w:spacing w:before="240" w:after="120"/>
      <w:outlineLvl w:val="1"/>
    </w:pPr>
    <w:rPr>
      <w:rFonts w:ascii="Arial" w:hAnsi="Arial"/>
      <w:b/>
      <w:bCs/>
      <w:sz w:val="26"/>
    </w:rPr>
  </w:style>
  <w:style w:type="paragraph" w:styleId="Heading3">
    <w:name w:val="heading 3"/>
    <w:basedOn w:val="Normal"/>
    <w:next w:val="Normal"/>
    <w:link w:val="Heading3Char"/>
    <w:qFormat/>
    <w:rsid w:val="00382551"/>
    <w:pPr>
      <w:keepNext/>
      <w:numPr>
        <w:ilvl w:val="2"/>
        <w:numId w:val="1"/>
      </w:numPr>
      <w:outlineLvl w:val="2"/>
    </w:pPr>
    <w:rPr>
      <w:b/>
      <w:bCs/>
    </w:rPr>
  </w:style>
  <w:style w:type="paragraph" w:styleId="Heading4">
    <w:name w:val="heading 4"/>
    <w:basedOn w:val="Normal"/>
    <w:next w:val="Normal"/>
    <w:link w:val="Heading4Char"/>
    <w:qFormat/>
    <w:rsid w:val="00382551"/>
    <w:pPr>
      <w:keepNext/>
      <w:numPr>
        <w:ilvl w:val="3"/>
        <w:numId w:val="1"/>
      </w:numPr>
      <w:outlineLvl w:val="3"/>
    </w:pPr>
    <w:rPr>
      <w:i/>
      <w:iCs/>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EC1BA0"/>
    <w:rPr>
      <w:sz w:val="16"/>
      <w:szCs w:val="16"/>
    </w:rPr>
  </w:style>
  <w:style w:type="paragraph" w:styleId="CommentText">
    <w:name w:val="annotation text"/>
    <w:basedOn w:val="Normal"/>
    <w:link w:val="CommentTextChar"/>
    <w:uiPriority w:val="99"/>
    <w:semiHidden/>
    <w:rsid w:val="00EC1BA0"/>
    <w:rPr>
      <w:sz w:val="20"/>
      <w:szCs w:val="20"/>
    </w:rPr>
  </w:style>
  <w:style w:type="character" w:customStyle="1" w:styleId="CommentTextChar">
    <w:name w:val="Comment Text Char"/>
    <w:basedOn w:val="DefaultParagraphFont"/>
    <w:link w:val="CommentText"/>
    <w:uiPriority w:val="99"/>
    <w:semiHidden/>
    <w:rsid w:val="00EC1BA0"/>
    <w:rPr>
      <w:rFonts w:ascii="Times New Roman" w:eastAsia="Times New Roman" w:hAnsi="Times New Roman" w:cs="Times New Roman"/>
      <w:sz w:val="20"/>
      <w:szCs w:val="20"/>
    </w:rPr>
  </w:style>
  <w:style w:type="paragraph" w:styleId="Footer">
    <w:name w:val="footer"/>
    <w:basedOn w:val="Normal"/>
    <w:link w:val="FooterChar"/>
    <w:rsid w:val="00EC1BA0"/>
    <w:pPr>
      <w:tabs>
        <w:tab w:val="center" w:pos="4320"/>
        <w:tab w:val="right" w:pos="8640"/>
      </w:tabs>
    </w:pPr>
  </w:style>
  <w:style w:type="character" w:customStyle="1" w:styleId="FooterChar">
    <w:name w:val="Footer Char"/>
    <w:basedOn w:val="DefaultParagraphFont"/>
    <w:link w:val="Footer"/>
    <w:rsid w:val="00EC1BA0"/>
    <w:rPr>
      <w:rFonts w:ascii="Times New Roman" w:eastAsia="Times New Roman" w:hAnsi="Times New Roman" w:cs="Times New Roman"/>
      <w:sz w:val="24"/>
      <w:szCs w:val="24"/>
    </w:rPr>
  </w:style>
  <w:style w:type="character" w:styleId="PageNumber">
    <w:name w:val="page number"/>
    <w:basedOn w:val="DefaultParagraphFont"/>
    <w:rsid w:val="00EC1BA0"/>
  </w:style>
  <w:style w:type="paragraph" w:styleId="BalloonText">
    <w:name w:val="Balloon Text"/>
    <w:basedOn w:val="Normal"/>
    <w:link w:val="BalloonTextChar"/>
    <w:uiPriority w:val="99"/>
    <w:semiHidden/>
    <w:unhideWhenUsed/>
    <w:rsid w:val="00EC1B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BA0"/>
    <w:rPr>
      <w:rFonts w:ascii="Segoe UI" w:eastAsia="Times New Roman" w:hAnsi="Segoe UI" w:cs="Segoe UI"/>
      <w:sz w:val="18"/>
      <w:szCs w:val="18"/>
    </w:rPr>
  </w:style>
  <w:style w:type="paragraph" w:styleId="Header">
    <w:name w:val="header"/>
    <w:basedOn w:val="Normal"/>
    <w:link w:val="HeaderChar"/>
    <w:uiPriority w:val="99"/>
    <w:unhideWhenUsed/>
    <w:rsid w:val="00972873"/>
    <w:pPr>
      <w:tabs>
        <w:tab w:val="center" w:pos="4680"/>
        <w:tab w:val="right" w:pos="9360"/>
      </w:tabs>
    </w:pPr>
  </w:style>
  <w:style w:type="character" w:customStyle="1" w:styleId="HeaderChar">
    <w:name w:val="Header Char"/>
    <w:basedOn w:val="DefaultParagraphFont"/>
    <w:link w:val="Header"/>
    <w:uiPriority w:val="99"/>
    <w:rsid w:val="0097287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82551"/>
    <w:rPr>
      <w:rFonts w:ascii="Arial" w:eastAsia="Times New Roman" w:hAnsi="Arial" w:cs="Times New Roman"/>
      <w:b/>
      <w:bCs/>
      <w:sz w:val="28"/>
      <w:szCs w:val="24"/>
    </w:rPr>
  </w:style>
  <w:style w:type="character" w:customStyle="1" w:styleId="Heading2Char">
    <w:name w:val="Heading 2 Char"/>
    <w:basedOn w:val="DefaultParagraphFont"/>
    <w:link w:val="Heading2"/>
    <w:rsid w:val="00382551"/>
    <w:rPr>
      <w:rFonts w:ascii="Arial" w:eastAsia="Times New Roman" w:hAnsi="Arial" w:cs="Times New Roman"/>
      <w:b/>
      <w:bCs/>
      <w:sz w:val="26"/>
      <w:szCs w:val="24"/>
    </w:rPr>
  </w:style>
  <w:style w:type="character" w:customStyle="1" w:styleId="Heading3Char">
    <w:name w:val="Heading 3 Char"/>
    <w:basedOn w:val="DefaultParagraphFont"/>
    <w:link w:val="Heading3"/>
    <w:rsid w:val="0038255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382551"/>
    <w:rPr>
      <w:rFonts w:ascii="Times New Roman" w:eastAsia="Times New Roman" w:hAnsi="Times New Roman" w:cs="Times New Roman"/>
      <w:i/>
      <w:iCs/>
      <w:sz w:val="14"/>
      <w:szCs w:val="20"/>
    </w:rPr>
  </w:style>
  <w:style w:type="paragraph" w:styleId="CommentSubject">
    <w:name w:val="annotation subject"/>
    <w:basedOn w:val="CommentText"/>
    <w:next w:val="CommentText"/>
    <w:link w:val="CommentSubjectChar"/>
    <w:uiPriority w:val="99"/>
    <w:semiHidden/>
    <w:unhideWhenUsed/>
    <w:rsid w:val="00842CB5"/>
    <w:rPr>
      <w:b/>
      <w:bCs/>
    </w:rPr>
  </w:style>
  <w:style w:type="character" w:customStyle="1" w:styleId="CommentSubjectChar">
    <w:name w:val="Comment Subject Char"/>
    <w:basedOn w:val="CommentTextChar"/>
    <w:link w:val="CommentSubject"/>
    <w:uiPriority w:val="99"/>
    <w:semiHidden/>
    <w:rsid w:val="00842CB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B7DCE"/>
    <w:rPr>
      <w:color w:val="0563C1" w:themeColor="hyperlink"/>
      <w:u w:val="single"/>
    </w:rPr>
  </w:style>
  <w:style w:type="character" w:customStyle="1" w:styleId="normaltextrun1">
    <w:name w:val="normaltextrun1"/>
    <w:basedOn w:val="DefaultParagraphFont"/>
    <w:rsid w:val="00E6264B"/>
  </w:style>
  <w:style w:type="paragraph" w:customStyle="1" w:styleId="paragraph1">
    <w:name w:val="paragraph1"/>
    <w:basedOn w:val="Normal"/>
    <w:rsid w:val="00E6264B"/>
  </w:style>
  <w:style w:type="character" w:customStyle="1" w:styleId="eop">
    <w:name w:val="eop"/>
    <w:basedOn w:val="DefaultParagraphFont"/>
    <w:rsid w:val="00E62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B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2551"/>
    <w:pPr>
      <w:keepNext/>
      <w:numPr>
        <w:numId w:val="1"/>
      </w:numPr>
      <w:spacing w:before="480" w:after="240"/>
      <w:outlineLvl w:val="0"/>
    </w:pPr>
    <w:rPr>
      <w:rFonts w:ascii="Arial" w:hAnsi="Arial"/>
      <w:b/>
      <w:bCs/>
      <w:sz w:val="28"/>
    </w:rPr>
  </w:style>
  <w:style w:type="paragraph" w:styleId="Heading2">
    <w:name w:val="heading 2"/>
    <w:basedOn w:val="Normal"/>
    <w:next w:val="Normal"/>
    <w:link w:val="Heading2Char"/>
    <w:qFormat/>
    <w:rsid w:val="00382551"/>
    <w:pPr>
      <w:keepNext/>
      <w:numPr>
        <w:ilvl w:val="1"/>
        <w:numId w:val="1"/>
      </w:numPr>
      <w:spacing w:before="240" w:after="120"/>
      <w:outlineLvl w:val="1"/>
    </w:pPr>
    <w:rPr>
      <w:rFonts w:ascii="Arial" w:hAnsi="Arial"/>
      <w:b/>
      <w:bCs/>
      <w:sz w:val="26"/>
    </w:rPr>
  </w:style>
  <w:style w:type="paragraph" w:styleId="Heading3">
    <w:name w:val="heading 3"/>
    <w:basedOn w:val="Normal"/>
    <w:next w:val="Normal"/>
    <w:link w:val="Heading3Char"/>
    <w:qFormat/>
    <w:rsid w:val="00382551"/>
    <w:pPr>
      <w:keepNext/>
      <w:numPr>
        <w:ilvl w:val="2"/>
        <w:numId w:val="1"/>
      </w:numPr>
      <w:outlineLvl w:val="2"/>
    </w:pPr>
    <w:rPr>
      <w:b/>
      <w:bCs/>
    </w:rPr>
  </w:style>
  <w:style w:type="paragraph" w:styleId="Heading4">
    <w:name w:val="heading 4"/>
    <w:basedOn w:val="Normal"/>
    <w:next w:val="Normal"/>
    <w:link w:val="Heading4Char"/>
    <w:qFormat/>
    <w:rsid w:val="00382551"/>
    <w:pPr>
      <w:keepNext/>
      <w:numPr>
        <w:ilvl w:val="3"/>
        <w:numId w:val="1"/>
      </w:numPr>
      <w:outlineLvl w:val="3"/>
    </w:pPr>
    <w:rPr>
      <w:i/>
      <w:iCs/>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EC1BA0"/>
    <w:rPr>
      <w:sz w:val="16"/>
      <w:szCs w:val="16"/>
    </w:rPr>
  </w:style>
  <w:style w:type="paragraph" w:styleId="CommentText">
    <w:name w:val="annotation text"/>
    <w:basedOn w:val="Normal"/>
    <w:link w:val="CommentTextChar"/>
    <w:uiPriority w:val="99"/>
    <w:semiHidden/>
    <w:rsid w:val="00EC1BA0"/>
    <w:rPr>
      <w:sz w:val="20"/>
      <w:szCs w:val="20"/>
    </w:rPr>
  </w:style>
  <w:style w:type="character" w:customStyle="1" w:styleId="CommentTextChar">
    <w:name w:val="Comment Text Char"/>
    <w:basedOn w:val="DefaultParagraphFont"/>
    <w:link w:val="CommentText"/>
    <w:uiPriority w:val="99"/>
    <w:semiHidden/>
    <w:rsid w:val="00EC1BA0"/>
    <w:rPr>
      <w:rFonts w:ascii="Times New Roman" w:eastAsia="Times New Roman" w:hAnsi="Times New Roman" w:cs="Times New Roman"/>
      <w:sz w:val="20"/>
      <w:szCs w:val="20"/>
    </w:rPr>
  </w:style>
  <w:style w:type="paragraph" w:styleId="Footer">
    <w:name w:val="footer"/>
    <w:basedOn w:val="Normal"/>
    <w:link w:val="FooterChar"/>
    <w:rsid w:val="00EC1BA0"/>
    <w:pPr>
      <w:tabs>
        <w:tab w:val="center" w:pos="4320"/>
        <w:tab w:val="right" w:pos="8640"/>
      </w:tabs>
    </w:pPr>
  </w:style>
  <w:style w:type="character" w:customStyle="1" w:styleId="FooterChar">
    <w:name w:val="Footer Char"/>
    <w:basedOn w:val="DefaultParagraphFont"/>
    <w:link w:val="Footer"/>
    <w:rsid w:val="00EC1BA0"/>
    <w:rPr>
      <w:rFonts w:ascii="Times New Roman" w:eastAsia="Times New Roman" w:hAnsi="Times New Roman" w:cs="Times New Roman"/>
      <w:sz w:val="24"/>
      <w:szCs w:val="24"/>
    </w:rPr>
  </w:style>
  <w:style w:type="character" w:styleId="PageNumber">
    <w:name w:val="page number"/>
    <w:basedOn w:val="DefaultParagraphFont"/>
    <w:rsid w:val="00EC1BA0"/>
  </w:style>
  <w:style w:type="paragraph" w:styleId="BalloonText">
    <w:name w:val="Balloon Text"/>
    <w:basedOn w:val="Normal"/>
    <w:link w:val="BalloonTextChar"/>
    <w:uiPriority w:val="99"/>
    <w:semiHidden/>
    <w:unhideWhenUsed/>
    <w:rsid w:val="00EC1B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BA0"/>
    <w:rPr>
      <w:rFonts w:ascii="Segoe UI" w:eastAsia="Times New Roman" w:hAnsi="Segoe UI" w:cs="Segoe UI"/>
      <w:sz w:val="18"/>
      <w:szCs w:val="18"/>
    </w:rPr>
  </w:style>
  <w:style w:type="paragraph" w:styleId="Header">
    <w:name w:val="header"/>
    <w:basedOn w:val="Normal"/>
    <w:link w:val="HeaderChar"/>
    <w:uiPriority w:val="99"/>
    <w:unhideWhenUsed/>
    <w:rsid w:val="00972873"/>
    <w:pPr>
      <w:tabs>
        <w:tab w:val="center" w:pos="4680"/>
        <w:tab w:val="right" w:pos="9360"/>
      </w:tabs>
    </w:pPr>
  </w:style>
  <w:style w:type="character" w:customStyle="1" w:styleId="HeaderChar">
    <w:name w:val="Header Char"/>
    <w:basedOn w:val="DefaultParagraphFont"/>
    <w:link w:val="Header"/>
    <w:uiPriority w:val="99"/>
    <w:rsid w:val="0097287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82551"/>
    <w:rPr>
      <w:rFonts w:ascii="Arial" w:eastAsia="Times New Roman" w:hAnsi="Arial" w:cs="Times New Roman"/>
      <w:b/>
      <w:bCs/>
      <w:sz w:val="28"/>
      <w:szCs w:val="24"/>
    </w:rPr>
  </w:style>
  <w:style w:type="character" w:customStyle="1" w:styleId="Heading2Char">
    <w:name w:val="Heading 2 Char"/>
    <w:basedOn w:val="DefaultParagraphFont"/>
    <w:link w:val="Heading2"/>
    <w:rsid w:val="00382551"/>
    <w:rPr>
      <w:rFonts w:ascii="Arial" w:eastAsia="Times New Roman" w:hAnsi="Arial" w:cs="Times New Roman"/>
      <w:b/>
      <w:bCs/>
      <w:sz w:val="26"/>
      <w:szCs w:val="24"/>
    </w:rPr>
  </w:style>
  <w:style w:type="character" w:customStyle="1" w:styleId="Heading3Char">
    <w:name w:val="Heading 3 Char"/>
    <w:basedOn w:val="DefaultParagraphFont"/>
    <w:link w:val="Heading3"/>
    <w:rsid w:val="0038255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382551"/>
    <w:rPr>
      <w:rFonts w:ascii="Times New Roman" w:eastAsia="Times New Roman" w:hAnsi="Times New Roman" w:cs="Times New Roman"/>
      <w:i/>
      <w:iCs/>
      <w:sz w:val="14"/>
      <w:szCs w:val="20"/>
    </w:rPr>
  </w:style>
  <w:style w:type="paragraph" w:styleId="CommentSubject">
    <w:name w:val="annotation subject"/>
    <w:basedOn w:val="CommentText"/>
    <w:next w:val="CommentText"/>
    <w:link w:val="CommentSubjectChar"/>
    <w:uiPriority w:val="99"/>
    <w:semiHidden/>
    <w:unhideWhenUsed/>
    <w:rsid w:val="00842CB5"/>
    <w:rPr>
      <w:b/>
      <w:bCs/>
    </w:rPr>
  </w:style>
  <w:style w:type="character" w:customStyle="1" w:styleId="CommentSubjectChar">
    <w:name w:val="Comment Subject Char"/>
    <w:basedOn w:val="CommentTextChar"/>
    <w:link w:val="CommentSubject"/>
    <w:uiPriority w:val="99"/>
    <w:semiHidden/>
    <w:rsid w:val="00842CB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B7DCE"/>
    <w:rPr>
      <w:color w:val="0563C1" w:themeColor="hyperlink"/>
      <w:u w:val="single"/>
    </w:rPr>
  </w:style>
  <w:style w:type="character" w:customStyle="1" w:styleId="normaltextrun1">
    <w:name w:val="normaltextrun1"/>
    <w:basedOn w:val="DefaultParagraphFont"/>
    <w:rsid w:val="00E6264B"/>
  </w:style>
  <w:style w:type="paragraph" w:customStyle="1" w:styleId="paragraph1">
    <w:name w:val="paragraph1"/>
    <w:basedOn w:val="Normal"/>
    <w:rsid w:val="00E6264B"/>
  </w:style>
  <w:style w:type="character" w:customStyle="1" w:styleId="eop">
    <w:name w:val="eop"/>
    <w:basedOn w:val="DefaultParagraphFont"/>
    <w:rsid w:val="00E62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38631">
      <w:bodyDiv w:val="1"/>
      <w:marLeft w:val="0"/>
      <w:marRight w:val="0"/>
      <w:marTop w:val="0"/>
      <w:marBottom w:val="0"/>
      <w:divBdr>
        <w:top w:val="none" w:sz="0" w:space="0" w:color="auto"/>
        <w:left w:val="none" w:sz="0" w:space="0" w:color="auto"/>
        <w:bottom w:val="none" w:sz="0" w:space="0" w:color="auto"/>
        <w:right w:val="none" w:sz="0" w:space="0" w:color="auto"/>
      </w:divBdr>
    </w:div>
    <w:div w:id="964703087">
      <w:bodyDiv w:val="1"/>
      <w:marLeft w:val="0"/>
      <w:marRight w:val="0"/>
      <w:marTop w:val="0"/>
      <w:marBottom w:val="0"/>
      <w:divBdr>
        <w:top w:val="none" w:sz="0" w:space="0" w:color="auto"/>
        <w:left w:val="none" w:sz="0" w:space="0" w:color="auto"/>
        <w:bottom w:val="none" w:sz="0" w:space="0" w:color="auto"/>
        <w:right w:val="none" w:sz="0" w:space="0" w:color="auto"/>
      </w:divBdr>
      <w:divsChild>
        <w:div w:id="698628645">
          <w:marLeft w:val="0"/>
          <w:marRight w:val="0"/>
          <w:marTop w:val="0"/>
          <w:marBottom w:val="0"/>
          <w:divBdr>
            <w:top w:val="none" w:sz="0" w:space="0" w:color="auto"/>
            <w:left w:val="none" w:sz="0" w:space="0" w:color="auto"/>
            <w:bottom w:val="none" w:sz="0" w:space="0" w:color="auto"/>
            <w:right w:val="none" w:sz="0" w:space="0" w:color="auto"/>
          </w:divBdr>
          <w:divsChild>
            <w:div w:id="1947347955">
              <w:marLeft w:val="0"/>
              <w:marRight w:val="0"/>
              <w:marTop w:val="0"/>
              <w:marBottom w:val="0"/>
              <w:divBdr>
                <w:top w:val="none" w:sz="0" w:space="0" w:color="auto"/>
                <w:left w:val="none" w:sz="0" w:space="0" w:color="auto"/>
                <w:bottom w:val="none" w:sz="0" w:space="0" w:color="auto"/>
                <w:right w:val="none" w:sz="0" w:space="0" w:color="auto"/>
              </w:divBdr>
              <w:divsChild>
                <w:div w:id="334069088">
                  <w:marLeft w:val="0"/>
                  <w:marRight w:val="0"/>
                  <w:marTop w:val="0"/>
                  <w:marBottom w:val="0"/>
                  <w:divBdr>
                    <w:top w:val="none" w:sz="0" w:space="0" w:color="auto"/>
                    <w:left w:val="none" w:sz="0" w:space="0" w:color="auto"/>
                    <w:bottom w:val="none" w:sz="0" w:space="0" w:color="auto"/>
                    <w:right w:val="none" w:sz="0" w:space="0" w:color="auto"/>
                  </w:divBdr>
                  <w:divsChild>
                    <w:div w:id="977419165">
                      <w:marLeft w:val="0"/>
                      <w:marRight w:val="0"/>
                      <w:marTop w:val="0"/>
                      <w:marBottom w:val="0"/>
                      <w:divBdr>
                        <w:top w:val="none" w:sz="0" w:space="0" w:color="auto"/>
                        <w:left w:val="none" w:sz="0" w:space="0" w:color="auto"/>
                        <w:bottom w:val="none" w:sz="0" w:space="0" w:color="auto"/>
                        <w:right w:val="none" w:sz="0" w:space="0" w:color="auto"/>
                      </w:divBdr>
                      <w:divsChild>
                        <w:div w:id="432478378">
                          <w:marLeft w:val="0"/>
                          <w:marRight w:val="0"/>
                          <w:marTop w:val="0"/>
                          <w:marBottom w:val="0"/>
                          <w:divBdr>
                            <w:top w:val="none" w:sz="0" w:space="0" w:color="auto"/>
                            <w:left w:val="none" w:sz="0" w:space="0" w:color="auto"/>
                            <w:bottom w:val="none" w:sz="0" w:space="0" w:color="auto"/>
                            <w:right w:val="none" w:sz="0" w:space="0" w:color="auto"/>
                          </w:divBdr>
                          <w:divsChild>
                            <w:div w:id="659650055">
                              <w:marLeft w:val="0"/>
                              <w:marRight w:val="0"/>
                              <w:marTop w:val="0"/>
                              <w:marBottom w:val="0"/>
                              <w:divBdr>
                                <w:top w:val="none" w:sz="0" w:space="0" w:color="auto"/>
                                <w:left w:val="none" w:sz="0" w:space="0" w:color="auto"/>
                                <w:bottom w:val="none" w:sz="0" w:space="0" w:color="auto"/>
                                <w:right w:val="none" w:sz="0" w:space="0" w:color="auto"/>
                              </w:divBdr>
                              <w:divsChild>
                                <w:div w:id="1735079037">
                                  <w:marLeft w:val="0"/>
                                  <w:marRight w:val="0"/>
                                  <w:marTop w:val="0"/>
                                  <w:marBottom w:val="0"/>
                                  <w:divBdr>
                                    <w:top w:val="none" w:sz="0" w:space="0" w:color="auto"/>
                                    <w:left w:val="none" w:sz="0" w:space="0" w:color="auto"/>
                                    <w:bottom w:val="none" w:sz="0" w:space="0" w:color="auto"/>
                                    <w:right w:val="none" w:sz="0" w:space="0" w:color="auto"/>
                                  </w:divBdr>
                                  <w:divsChild>
                                    <w:div w:id="555623916">
                                      <w:marLeft w:val="0"/>
                                      <w:marRight w:val="0"/>
                                      <w:marTop w:val="0"/>
                                      <w:marBottom w:val="0"/>
                                      <w:divBdr>
                                        <w:top w:val="none" w:sz="0" w:space="0" w:color="auto"/>
                                        <w:left w:val="none" w:sz="0" w:space="0" w:color="auto"/>
                                        <w:bottom w:val="none" w:sz="0" w:space="0" w:color="auto"/>
                                        <w:right w:val="none" w:sz="0" w:space="0" w:color="auto"/>
                                      </w:divBdr>
                                      <w:divsChild>
                                        <w:div w:id="1410813695">
                                          <w:marLeft w:val="0"/>
                                          <w:marRight w:val="0"/>
                                          <w:marTop w:val="0"/>
                                          <w:marBottom w:val="0"/>
                                          <w:divBdr>
                                            <w:top w:val="none" w:sz="0" w:space="0" w:color="auto"/>
                                            <w:left w:val="none" w:sz="0" w:space="0" w:color="auto"/>
                                            <w:bottom w:val="none" w:sz="0" w:space="0" w:color="auto"/>
                                            <w:right w:val="none" w:sz="0" w:space="0" w:color="auto"/>
                                          </w:divBdr>
                                          <w:divsChild>
                                            <w:div w:id="1055157401">
                                              <w:marLeft w:val="0"/>
                                              <w:marRight w:val="0"/>
                                              <w:marTop w:val="0"/>
                                              <w:marBottom w:val="0"/>
                                              <w:divBdr>
                                                <w:top w:val="none" w:sz="0" w:space="0" w:color="auto"/>
                                                <w:left w:val="none" w:sz="0" w:space="0" w:color="auto"/>
                                                <w:bottom w:val="none" w:sz="0" w:space="0" w:color="auto"/>
                                                <w:right w:val="none" w:sz="0" w:space="0" w:color="auto"/>
                                              </w:divBdr>
                                              <w:divsChild>
                                                <w:div w:id="1136528193">
                                                  <w:marLeft w:val="0"/>
                                                  <w:marRight w:val="0"/>
                                                  <w:marTop w:val="0"/>
                                                  <w:marBottom w:val="0"/>
                                                  <w:divBdr>
                                                    <w:top w:val="none" w:sz="0" w:space="0" w:color="auto"/>
                                                    <w:left w:val="none" w:sz="0" w:space="0" w:color="auto"/>
                                                    <w:bottom w:val="none" w:sz="0" w:space="0" w:color="auto"/>
                                                    <w:right w:val="none" w:sz="0" w:space="0" w:color="auto"/>
                                                  </w:divBdr>
                                                  <w:divsChild>
                                                    <w:div w:id="759911238">
                                                      <w:marLeft w:val="0"/>
                                                      <w:marRight w:val="0"/>
                                                      <w:marTop w:val="0"/>
                                                      <w:marBottom w:val="0"/>
                                                      <w:divBdr>
                                                        <w:top w:val="single" w:sz="6" w:space="0" w:color="ABABAB"/>
                                                        <w:left w:val="single" w:sz="6" w:space="0" w:color="ABABAB"/>
                                                        <w:bottom w:val="none" w:sz="0" w:space="0" w:color="auto"/>
                                                        <w:right w:val="single" w:sz="6" w:space="0" w:color="ABABAB"/>
                                                      </w:divBdr>
                                                      <w:divsChild>
                                                        <w:div w:id="807284507">
                                                          <w:marLeft w:val="0"/>
                                                          <w:marRight w:val="0"/>
                                                          <w:marTop w:val="0"/>
                                                          <w:marBottom w:val="0"/>
                                                          <w:divBdr>
                                                            <w:top w:val="none" w:sz="0" w:space="0" w:color="auto"/>
                                                            <w:left w:val="none" w:sz="0" w:space="0" w:color="auto"/>
                                                            <w:bottom w:val="none" w:sz="0" w:space="0" w:color="auto"/>
                                                            <w:right w:val="none" w:sz="0" w:space="0" w:color="auto"/>
                                                          </w:divBdr>
                                                          <w:divsChild>
                                                            <w:div w:id="983122800">
                                                              <w:marLeft w:val="0"/>
                                                              <w:marRight w:val="0"/>
                                                              <w:marTop w:val="0"/>
                                                              <w:marBottom w:val="0"/>
                                                              <w:divBdr>
                                                                <w:top w:val="none" w:sz="0" w:space="0" w:color="auto"/>
                                                                <w:left w:val="none" w:sz="0" w:space="0" w:color="auto"/>
                                                                <w:bottom w:val="none" w:sz="0" w:space="0" w:color="auto"/>
                                                                <w:right w:val="none" w:sz="0" w:space="0" w:color="auto"/>
                                                              </w:divBdr>
                                                              <w:divsChild>
                                                                <w:div w:id="1998149513">
                                                                  <w:marLeft w:val="0"/>
                                                                  <w:marRight w:val="0"/>
                                                                  <w:marTop w:val="0"/>
                                                                  <w:marBottom w:val="0"/>
                                                                  <w:divBdr>
                                                                    <w:top w:val="none" w:sz="0" w:space="0" w:color="auto"/>
                                                                    <w:left w:val="none" w:sz="0" w:space="0" w:color="auto"/>
                                                                    <w:bottom w:val="none" w:sz="0" w:space="0" w:color="auto"/>
                                                                    <w:right w:val="none" w:sz="0" w:space="0" w:color="auto"/>
                                                                  </w:divBdr>
                                                                  <w:divsChild>
                                                                    <w:div w:id="1624533986">
                                                                      <w:marLeft w:val="0"/>
                                                                      <w:marRight w:val="0"/>
                                                                      <w:marTop w:val="0"/>
                                                                      <w:marBottom w:val="0"/>
                                                                      <w:divBdr>
                                                                        <w:top w:val="none" w:sz="0" w:space="0" w:color="auto"/>
                                                                        <w:left w:val="none" w:sz="0" w:space="0" w:color="auto"/>
                                                                        <w:bottom w:val="none" w:sz="0" w:space="0" w:color="auto"/>
                                                                        <w:right w:val="none" w:sz="0" w:space="0" w:color="auto"/>
                                                                      </w:divBdr>
                                                                      <w:divsChild>
                                                                        <w:div w:id="1267494662">
                                                                          <w:marLeft w:val="-75"/>
                                                                          <w:marRight w:val="0"/>
                                                                          <w:marTop w:val="30"/>
                                                                          <w:marBottom w:val="30"/>
                                                                          <w:divBdr>
                                                                            <w:top w:val="none" w:sz="0" w:space="0" w:color="auto"/>
                                                                            <w:left w:val="none" w:sz="0" w:space="0" w:color="auto"/>
                                                                            <w:bottom w:val="none" w:sz="0" w:space="0" w:color="auto"/>
                                                                            <w:right w:val="none" w:sz="0" w:space="0" w:color="auto"/>
                                                                          </w:divBdr>
                                                                          <w:divsChild>
                                                                            <w:div w:id="621421758">
                                                                              <w:marLeft w:val="0"/>
                                                                              <w:marRight w:val="0"/>
                                                                              <w:marTop w:val="0"/>
                                                                              <w:marBottom w:val="0"/>
                                                                              <w:divBdr>
                                                                                <w:top w:val="none" w:sz="0" w:space="0" w:color="auto"/>
                                                                                <w:left w:val="none" w:sz="0" w:space="0" w:color="auto"/>
                                                                                <w:bottom w:val="none" w:sz="0" w:space="0" w:color="auto"/>
                                                                                <w:right w:val="none" w:sz="0" w:space="0" w:color="auto"/>
                                                                              </w:divBdr>
                                                                              <w:divsChild>
                                                                                <w:div w:id="1391809436">
                                                                                  <w:marLeft w:val="0"/>
                                                                                  <w:marRight w:val="0"/>
                                                                                  <w:marTop w:val="0"/>
                                                                                  <w:marBottom w:val="0"/>
                                                                                  <w:divBdr>
                                                                                    <w:top w:val="none" w:sz="0" w:space="0" w:color="auto"/>
                                                                                    <w:left w:val="none" w:sz="0" w:space="0" w:color="auto"/>
                                                                                    <w:bottom w:val="none" w:sz="0" w:space="0" w:color="auto"/>
                                                                                    <w:right w:val="none" w:sz="0" w:space="0" w:color="auto"/>
                                                                                  </w:divBdr>
                                                                                  <w:divsChild>
                                                                                    <w:div w:id="125857835">
                                                                                      <w:marLeft w:val="0"/>
                                                                                      <w:marRight w:val="0"/>
                                                                                      <w:marTop w:val="0"/>
                                                                                      <w:marBottom w:val="0"/>
                                                                                      <w:divBdr>
                                                                                        <w:top w:val="none" w:sz="0" w:space="0" w:color="auto"/>
                                                                                        <w:left w:val="none" w:sz="0" w:space="0" w:color="auto"/>
                                                                                        <w:bottom w:val="none" w:sz="0" w:space="0" w:color="auto"/>
                                                                                        <w:right w:val="none" w:sz="0" w:space="0" w:color="auto"/>
                                                                                      </w:divBdr>
                                                                                      <w:divsChild>
                                                                                        <w:div w:id="811212282">
                                                                                          <w:marLeft w:val="0"/>
                                                                                          <w:marRight w:val="0"/>
                                                                                          <w:marTop w:val="0"/>
                                                                                          <w:marBottom w:val="0"/>
                                                                                          <w:divBdr>
                                                                                            <w:top w:val="none" w:sz="0" w:space="0" w:color="auto"/>
                                                                                            <w:left w:val="none" w:sz="0" w:space="0" w:color="auto"/>
                                                                                            <w:bottom w:val="none" w:sz="0" w:space="0" w:color="auto"/>
                                                                                            <w:right w:val="none" w:sz="0" w:space="0" w:color="auto"/>
                                                                                          </w:divBdr>
                                                                                          <w:divsChild>
                                                                                            <w:div w:id="1774275975">
                                                                                              <w:marLeft w:val="0"/>
                                                                                              <w:marRight w:val="0"/>
                                                                                              <w:marTop w:val="0"/>
                                                                                              <w:marBottom w:val="0"/>
                                                                                              <w:divBdr>
                                                                                                <w:top w:val="none" w:sz="0" w:space="0" w:color="auto"/>
                                                                                                <w:left w:val="none" w:sz="0" w:space="0" w:color="auto"/>
                                                                                                <w:bottom w:val="none" w:sz="0" w:space="0" w:color="auto"/>
                                                                                                <w:right w:val="none" w:sz="0" w:space="0" w:color="auto"/>
                                                                                              </w:divBdr>
                                                                                            </w:div>
                                                                                            <w:div w:id="11818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333366">
      <w:bodyDiv w:val="1"/>
      <w:marLeft w:val="0"/>
      <w:marRight w:val="0"/>
      <w:marTop w:val="0"/>
      <w:marBottom w:val="0"/>
      <w:divBdr>
        <w:top w:val="none" w:sz="0" w:space="0" w:color="auto"/>
        <w:left w:val="none" w:sz="0" w:space="0" w:color="auto"/>
        <w:bottom w:val="none" w:sz="0" w:space="0" w:color="auto"/>
        <w:right w:val="none" w:sz="0" w:space="0" w:color="auto"/>
      </w:divBdr>
      <w:divsChild>
        <w:div w:id="2143885032">
          <w:marLeft w:val="0"/>
          <w:marRight w:val="0"/>
          <w:marTop w:val="0"/>
          <w:marBottom w:val="0"/>
          <w:divBdr>
            <w:top w:val="none" w:sz="0" w:space="0" w:color="auto"/>
            <w:left w:val="none" w:sz="0" w:space="0" w:color="auto"/>
            <w:bottom w:val="none" w:sz="0" w:space="0" w:color="auto"/>
            <w:right w:val="none" w:sz="0" w:space="0" w:color="auto"/>
          </w:divBdr>
          <w:divsChild>
            <w:div w:id="935212406">
              <w:marLeft w:val="0"/>
              <w:marRight w:val="0"/>
              <w:marTop w:val="0"/>
              <w:marBottom w:val="0"/>
              <w:divBdr>
                <w:top w:val="none" w:sz="0" w:space="0" w:color="auto"/>
                <w:left w:val="none" w:sz="0" w:space="0" w:color="auto"/>
                <w:bottom w:val="none" w:sz="0" w:space="0" w:color="auto"/>
                <w:right w:val="none" w:sz="0" w:space="0" w:color="auto"/>
              </w:divBdr>
              <w:divsChild>
                <w:div w:id="1476605166">
                  <w:marLeft w:val="0"/>
                  <w:marRight w:val="0"/>
                  <w:marTop w:val="0"/>
                  <w:marBottom w:val="0"/>
                  <w:divBdr>
                    <w:top w:val="none" w:sz="0" w:space="0" w:color="auto"/>
                    <w:left w:val="none" w:sz="0" w:space="0" w:color="auto"/>
                    <w:bottom w:val="none" w:sz="0" w:space="0" w:color="auto"/>
                    <w:right w:val="none" w:sz="0" w:space="0" w:color="auto"/>
                  </w:divBdr>
                  <w:divsChild>
                    <w:div w:id="1608737638">
                      <w:marLeft w:val="0"/>
                      <w:marRight w:val="0"/>
                      <w:marTop w:val="0"/>
                      <w:marBottom w:val="0"/>
                      <w:divBdr>
                        <w:top w:val="none" w:sz="0" w:space="0" w:color="auto"/>
                        <w:left w:val="none" w:sz="0" w:space="0" w:color="auto"/>
                        <w:bottom w:val="none" w:sz="0" w:space="0" w:color="auto"/>
                        <w:right w:val="none" w:sz="0" w:space="0" w:color="auto"/>
                      </w:divBdr>
                      <w:divsChild>
                        <w:div w:id="1565019768">
                          <w:marLeft w:val="0"/>
                          <w:marRight w:val="0"/>
                          <w:marTop w:val="0"/>
                          <w:marBottom w:val="0"/>
                          <w:divBdr>
                            <w:top w:val="none" w:sz="0" w:space="0" w:color="auto"/>
                            <w:left w:val="none" w:sz="0" w:space="0" w:color="auto"/>
                            <w:bottom w:val="none" w:sz="0" w:space="0" w:color="auto"/>
                            <w:right w:val="none" w:sz="0" w:space="0" w:color="auto"/>
                          </w:divBdr>
                          <w:divsChild>
                            <w:div w:id="744911652">
                              <w:marLeft w:val="0"/>
                              <w:marRight w:val="0"/>
                              <w:marTop w:val="0"/>
                              <w:marBottom w:val="0"/>
                              <w:divBdr>
                                <w:top w:val="none" w:sz="0" w:space="0" w:color="auto"/>
                                <w:left w:val="none" w:sz="0" w:space="0" w:color="auto"/>
                                <w:bottom w:val="none" w:sz="0" w:space="0" w:color="auto"/>
                                <w:right w:val="none" w:sz="0" w:space="0" w:color="auto"/>
                              </w:divBdr>
                              <w:divsChild>
                                <w:div w:id="840437045">
                                  <w:marLeft w:val="0"/>
                                  <w:marRight w:val="0"/>
                                  <w:marTop w:val="0"/>
                                  <w:marBottom w:val="0"/>
                                  <w:divBdr>
                                    <w:top w:val="none" w:sz="0" w:space="0" w:color="auto"/>
                                    <w:left w:val="none" w:sz="0" w:space="0" w:color="auto"/>
                                    <w:bottom w:val="none" w:sz="0" w:space="0" w:color="auto"/>
                                    <w:right w:val="none" w:sz="0" w:space="0" w:color="auto"/>
                                  </w:divBdr>
                                  <w:divsChild>
                                    <w:div w:id="507983877">
                                      <w:marLeft w:val="0"/>
                                      <w:marRight w:val="0"/>
                                      <w:marTop w:val="0"/>
                                      <w:marBottom w:val="0"/>
                                      <w:divBdr>
                                        <w:top w:val="none" w:sz="0" w:space="0" w:color="auto"/>
                                        <w:left w:val="none" w:sz="0" w:space="0" w:color="auto"/>
                                        <w:bottom w:val="none" w:sz="0" w:space="0" w:color="auto"/>
                                        <w:right w:val="none" w:sz="0" w:space="0" w:color="auto"/>
                                      </w:divBdr>
                                      <w:divsChild>
                                        <w:div w:id="907575272">
                                          <w:marLeft w:val="0"/>
                                          <w:marRight w:val="0"/>
                                          <w:marTop w:val="0"/>
                                          <w:marBottom w:val="0"/>
                                          <w:divBdr>
                                            <w:top w:val="none" w:sz="0" w:space="0" w:color="auto"/>
                                            <w:left w:val="none" w:sz="0" w:space="0" w:color="auto"/>
                                            <w:bottom w:val="none" w:sz="0" w:space="0" w:color="auto"/>
                                            <w:right w:val="none" w:sz="0" w:space="0" w:color="auto"/>
                                          </w:divBdr>
                                          <w:divsChild>
                                            <w:div w:id="740637501">
                                              <w:marLeft w:val="0"/>
                                              <w:marRight w:val="0"/>
                                              <w:marTop w:val="0"/>
                                              <w:marBottom w:val="0"/>
                                              <w:divBdr>
                                                <w:top w:val="none" w:sz="0" w:space="0" w:color="auto"/>
                                                <w:left w:val="none" w:sz="0" w:space="0" w:color="auto"/>
                                                <w:bottom w:val="none" w:sz="0" w:space="0" w:color="auto"/>
                                                <w:right w:val="none" w:sz="0" w:space="0" w:color="auto"/>
                                              </w:divBdr>
                                              <w:divsChild>
                                                <w:div w:id="643893783">
                                                  <w:marLeft w:val="0"/>
                                                  <w:marRight w:val="0"/>
                                                  <w:marTop w:val="0"/>
                                                  <w:marBottom w:val="0"/>
                                                  <w:divBdr>
                                                    <w:top w:val="none" w:sz="0" w:space="0" w:color="auto"/>
                                                    <w:left w:val="none" w:sz="0" w:space="0" w:color="auto"/>
                                                    <w:bottom w:val="none" w:sz="0" w:space="0" w:color="auto"/>
                                                    <w:right w:val="none" w:sz="0" w:space="0" w:color="auto"/>
                                                  </w:divBdr>
                                                  <w:divsChild>
                                                    <w:div w:id="272327998">
                                                      <w:marLeft w:val="0"/>
                                                      <w:marRight w:val="0"/>
                                                      <w:marTop w:val="0"/>
                                                      <w:marBottom w:val="0"/>
                                                      <w:divBdr>
                                                        <w:top w:val="single" w:sz="6" w:space="0" w:color="ABABAB"/>
                                                        <w:left w:val="single" w:sz="6" w:space="0" w:color="ABABAB"/>
                                                        <w:bottom w:val="none" w:sz="0" w:space="0" w:color="auto"/>
                                                        <w:right w:val="single" w:sz="6" w:space="0" w:color="ABABAB"/>
                                                      </w:divBdr>
                                                      <w:divsChild>
                                                        <w:div w:id="1660041550">
                                                          <w:marLeft w:val="0"/>
                                                          <w:marRight w:val="0"/>
                                                          <w:marTop w:val="0"/>
                                                          <w:marBottom w:val="0"/>
                                                          <w:divBdr>
                                                            <w:top w:val="none" w:sz="0" w:space="0" w:color="auto"/>
                                                            <w:left w:val="none" w:sz="0" w:space="0" w:color="auto"/>
                                                            <w:bottom w:val="none" w:sz="0" w:space="0" w:color="auto"/>
                                                            <w:right w:val="none" w:sz="0" w:space="0" w:color="auto"/>
                                                          </w:divBdr>
                                                          <w:divsChild>
                                                            <w:div w:id="1383671500">
                                                              <w:marLeft w:val="0"/>
                                                              <w:marRight w:val="0"/>
                                                              <w:marTop w:val="0"/>
                                                              <w:marBottom w:val="0"/>
                                                              <w:divBdr>
                                                                <w:top w:val="none" w:sz="0" w:space="0" w:color="auto"/>
                                                                <w:left w:val="none" w:sz="0" w:space="0" w:color="auto"/>
                                                                <w:bottom w:val="none" w:sz="0" w:space="0" w:color="auto"/>
                                                                <w:right w:val="none" w:sz="0" w:space="0" w:color="auto"/>
                                                              </w:divBdr>
                                                              <w:divsChild>
                                                                <w:div w:id="726613602">
                                                                  <w:marLeft w:val="0"/>
                                                                  <w:marRight w:val="0"/>
                                                                  <w:marTop w:val="0"/>
                                                                  <w:marBottom w:val="0"/>
                                                                  <w:divBdr>
                                                                    <w:top w:val="none" w:sz="0" w:space="0" w:color="auto"/>
                                                                    <w:left w:val="none" w:sz="0" w:space="0" w:color="auto"/>
                                                                    <w:bottom w:val="none" w:sz="0" w:space="0" w:color="auto"/>
                                                                    <w:right w:val="none" w:sz="0" w:space="0" w:color="auto"/>
                                                                  </w:divBdr>
                                                                  <w:divsChild>
                                                                    <w:div w:id="2028217061">
                                                                      <w:marLeft w:val="0"/>
                                                                      <w:marRight w:val="0"/>
                                                                      <w:marTop w:val="0"/>
                                                                      <w:marBottom w:val="0"/>
                                                                      <w:divBdr>
                                                                        <w:top w:val="none" w:sz="0" w:space="0" w:color="auto"/>
                                                                        <w:left w:val="none" w:sz="0" w:space="0" w:color="auto"/>
                                                                        <w:bottom w:val="none" w:sz="0" w:space="0" w:color="auto"/>
                                                                        <w:right w:val="none" w:sz="0" w:space="0" w:color="auto"/>
                                                                      </w:divBdr>
                                                                      <w:divsChild>
                                                                        <w:div w:id="1684354468">
                                                                          <w:marLeft w:val="0"/>
                                                                          <w:marRight w:val="0"/>
                                                                          <w:marTop w:val="0"/>
                                                                          <w:marBottom w:val="0"/>
                                                                          <w:divBdr>
                                                                            <w:top w:val="none" w:sz="0" w:space="0" w:color="auto"/>
                                                                            <w:left w:val="none" w:sz="0" w:space="0" w:color="auto"/>
                                                                            <w:bottom w:val="none" w:sz="0" w:space="0" w:color="auto"/>
                                                                            <w:right w:val="none" w:sz="0" w:space="0" w:color="auto"/>
                                                                          </w:divBdr>
                                                                          <w:divsChild>
                                                                            <w:div w:id="13879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355698">
      <w:bodyDiv w:val="1"/>
      <w:marLeft w:val="0"/>
      <w:marRight w:val="0"/>
      <w:marTop w:val="0"/>
      <w:marBottom w:val="0"/>
      <w:divBdr>
        <w:top w:val="none" w:sz="0" w:space="0" w:color="auto"/>
        <w:left w:val="none" w:sz="0" w:space="0" w:color="auto"/>
        <w:bottom w:val="none" w:sz="0" w:space="0" w:color="auto"/>
        <w:right w:val="none" w:sz="0" w:space="0" w:color="auto"/>
      </w:divBdr>
      <w:divsChild>
        <w:div w:id="369383576">
          <w:marLeft w:val="0"/>
          <w:marRight w:val="0"/>
          <w:marTop w:val="0"/>
          <w:marBottom w:val="0"/>
          <w:divBdr>
            <w:top w:val="none" w:sz="0" w:space="0" w:color="auto"/>
            <w:left w:val="none" w:sz="0" w:space="0" w:color="auto"/>
            <w:bottom w:val="none" w:sz="0" w:space="0" w:color="auto"/>
            <w:right w:val="none" w:sz="0" w:space="0" w:color="auto"/>
          </w:divBdr>
          <w:divsChild>
            <w:div w:id="547034044">
              <w:marLeft w:val="0"/>
              <w:marRight w:val="0"/>
              <w:marTop w:val="0"/>
              <w:marBottom w:val="0"/>
              <w:divBdr>
                <w:top w:val="none" w:sz="0" w:space="0" w:color="auto"/>
                <w:left w:val="none" w:sz="0" w:space="0" w:color="auto"/>
                <w:bottom w:val="none" w:sz="0" w:space="0" w:color="auto"/>
                <w:right w:val="none" w:sz="0" w:space="0" w:color="auto"/>
              </w:divBdr>
              <w:divsChild>
                <w:div w:id="1177312123">
                  <w:marLeft w:val="0"/>
                  <w:marRight w:val="0"/>
                  <w:marTop w:val="0"/>
                  <w:marBottom w:val="0"/>
                  <w:divBdr>
                    <w:top w:val="none" w:sz="0" w:space="0" w:color="auto"/>
                    <w:left w:val="none" w:sz="0" w:space="0" w:color="auto"/>
                    <w:bottom w:val="none" w:sz="0" w:space="0" w:color="auto"/>
                    <w:right w:val="none" w:sz="0" w:space="0" w:color="auto"/>
                  </w:divBdr>
                  <w:divsChild>
                    <w:div w:id="697969515">
                      <w:marLeft w:val="0"/>
                      <w:marRight w:val="0"/>
                      <w:marTop w:val="0"/>
                      <w:marBottom w:val="0"/>
                      <w:divBdr>
                        <w:top w:val="none" w:sz="0" w:space="0" w:color="auto"/>
                        <w:left w:val="none" w:sz="0" w:space="0" w:color="auto"/>
                        <w:bottom w:val="none" w:sz="0" w:space="0" w:color="auto"/>
                        <w:right w:val="none" w:sz="0" w:space="0" w:color="auto"/>
                      </w:divBdr>
                      <w:divsChild>
                        <w:div w:id="2072071438">
                          <w:marLeft w:val="0"/>
                          <w:marRight w:val="0"/>
                          <w:marTop w:val="0"/>
                          <w:marBottom w:val="0"/>
                          <w:divBdr>
                            <w:top w:val="none" w:sz="0" w:space="0" w:color="auto"/>
                            <w:left w:val="none" w:sz="0" w:space="0" w:color="auto"/>
                            <w:bottom w:val="none" w:sz="0" w:space="0" w:color="auto"/>
                            <w:right w:val="none" w:sz="0" w:space="0" w:color="auto"/>
                          </w:divBdr>
                          <w:divsChild>
                            <w:div w:id="757596457">
                              <w:marLeft w:val="0"/>
                              <w:marRight w:val="0"/>
                              <w:marTop w:val="0"/>
                              <w:marBottom w:val="0"/>
                              <w:divBdr>
                                <w:top w:val="none" w:sz="0" w:space="0" w:color="auto"/>
                                <w:left w:val="none" w:sz="0" w:space="0" w:color="auto"/>
                                <w:bottom w:val="none" w:sz="0" w:space="0" w:color="auto"/>
                                <w:right w:val="none" w:sz="0" w:space="0" w:color="auto"/>
                              </w:divBdr>
                              <w:divsChild>
                                <w:div w:id="880896822">
                                  <w:marLeft w:val="0"/>
                                  <w:marRight w:val="0"/>
                                  <w:marTop w:val="0"/>
                                  <w:marBottom w:val="0"/>
                                  <w:divBdr>
                                    <w:top w:val="none" w:sz="0" w:space="0" w:color="auto"/>
                                    <w:left w:val="none" w:sz="0" w:space="0" w:color="auto"/>
                                    <w:bottom w:val="none" w:sz="0" w:space="0" w:color="auto"/>
                                    <w:right w:val="none" w:sz="0" w:space="0" w:color="auto"/>
                                  </w:divBdr>
                                  <w:divsChild>
                                    <w:div w:id="468713907">
                                      <w:marLeft w:val="0"/>
                                      <w:marRight w:val="0"/>
                                      <w:marTop w:val="0"/>
                                      <w:marBottom w:val="0"/>
                                      <w:divBdr>
                                        <w:top w:val="none" w:sz="0" w:space="0" w:color="auto"/>
                                        <w:left w:val="none" w:sz="0" w:space="0" w:color="auto"/>
                                        <w:bottom w:val="none" w:sz="0" w:space="0" w:color="auto"/>
                                        <w:right w:val="none" w:sz="0" w:space="0" w:color="auto"/>
                                      </w:divBdr>
                                      <w:divsChild>
                                        <w:div w:id="1459839037">
                                          <w:marLeft w:val="0"/>
                                          <w:marRight w:val="0"/>
                                          <w:marTop w:val="0"/>
                                          <w:marBottom w:val="0"/>
                                          <w:divBdr>
                                            <w:top w:val="none" w:sz="0" w:space="0" w:color="auto"/>
                                            <w:left w:val="none" w:sz="0" w:space="0" w:color="auto"/>
                                            <w:bottom w:val="none" w:sz="0" w:space="0" w:color="auto"/>
                                            <w:right w:val="none" w:sz="0" w:space="0" w:color="auto"/>
                                          </w:divBdr>
                                          <w:divsChild>
                                            <w:div w:id="1574925109">
                                              <w:marLeft w:val="0"/>
                                              <w:marRight w:val="0"/>
                                              <w:marTop w:val="0"/>
                                              <w:marBottom w:val="0"/>
                                              <w:divBdr>
                                                <w:top w:val="none" w:sz="0" w:space="0" w:color="auto"/>
                                                <w:left w:val="none" w:sz="0" w:space="0" w:color="auto"/>
                                                <w:bottom w:val="none" w:sz="0" w:space="0" w:color="auto"/>
                                                <w:right w:val="none" w:sz="0" w:space="0" w:color="auto"/>
                                              </w:divBdr>
                                              <w:divsChild>
                                                <w:div w:id="1429084731">
                                                  <w:marLeft w:val="0"/>
                                                  <w:marRight w:val="0"/>
                                                  <w:marTop w:val="0"/>
                                                  <w:marBottom w:val="0"/>
                                                  <w:divBdr>
                                                    <w:top w:val="none" w:sz="0" w:space="0" w:color="auto"/>
                                                    <w:left w:val="none" w:sz="0" w:space="0" w:color="auto"/>
                                                    <w:bottom w:val="none" w:sz="0" w:space="0" w:color="auto"/>
                                                    <w:right w:val="none" w:sz="0" w:space="0" w:color="auto"/>
                                                  </w:divBdr>
                                                  <w:divsChild>
                                                    <w:div w:id="610016607">
                                                      <w:marLeft w:val="0"/>
                                                      <w:marRight w:val="0"/>
                                                      <w:marTop w:val="0"/>
                                                      <w:marBottom w:val="0"/>
                                                      <w:divBdr>
                                                        <w:top w:val="single" w:sz="6" w:space="0" w:color="ABABAB"/>
                                                        <w:left w:val="single" w:sz="6" w:space="0" w:color="ABABAB"/>
                                                        <w:bottom w:val="none" w:sz="0" w:space="0" w:color="auto"/>
                                                        <w:right w:val="single" w:sz="6" w:space="0" w:color="ABABAB"/>
                                                      </w:divBdr>
                                                      <w:divsChild>
                                                        <w:div w:id="2142191755">
                                                          <w:marLeft w:val="0"/>
                                                          <w:marRight w:val="0"/>
                                                          <w:marTop w:val="0"/>
                                                          <w:marBottom w:val="0"/>
                                                          <w:divBdr>
                                                            <w:top w:val="none" w:sz="0" w:space="0" w:color="auto"/>
                                                            <w:left w:val="none" w:sz="0" w:space="0" w:color="auto"/>
                                                            <w:bottom w:val="none" w:sz="0" w:space="0" w:color="auto"/>
                                                            <w:right w:val="none" w:sz="0" w:space="0" w:color="auto"/>
                                                          </w:divBdr>
                                                          <w:divsChild>
                                                            <w:div w:id="491331439">
                                                              <w:marLeft w:val="0"/>
                                                              <w:marRight w:val="0"/>
                                                              <w:marTop w:val="0"/>
                                                              <w:marBottom w:val="0"/>
                                                              <w:divBdr>
                                                                <w:top w:val="none" w:sz="0" w:space="0" w:color="auto"/>
                                                                <w:left w:val="none" w:sz="0" w:space="0" w:color="auto"/>
                                                                <w:bottom w:val="none" w:sz="0" w:space="0" w:color="auto"/>
                                                                <w:right w:val="none" w:sz="0" w:space="0" w:color="auto"/>
                                                              </w:divBdr>
                                                              <w:divsChild>
                                                                <w:div w:id="1394498584">
                                                                  <w:marLeft w:val="0"/>
                                                                  <w:marRight w:val="0"/>
                                                                  <w:marTop w:val="0"/>
                                                                  <w:marBottom w:val="0"/>
                                                                  <w:divBdr>
                                                                    <w:top w:val="none" w:sz="0" w:space="0" w:color="auto"/>
                                                                    <w:left w:val="none" w:sz="0" w:space="0" w:color="auto"/>
                                                                    <w:bottom w:val="none" w:sz="0" w:space="0" w:color="auto"/>
                                                                    <w:right w:val="none" w:sz="0" w:space="0" w:color="auto"/>
                                                                  </w:divBdr>
                                                                  <w:divsChild>
                                                                    <w:div w:id="1456212454">
                                                                      <w:marLeft w:val="0"/>
                                                                      <w:marRight w:val="0"/>
                                                                      <w:marTop w:val="0"/>
                                                                      <w:marBottom w:val="0"/>
                                                                      <w:divBdr>
                                                                        <w:top w:val="none" w:sz="0" w:space="0" w:color="auto"/>
                                                                        <w:left w:val="none" w:sz="0" w:space="0" w:color="auto"/>
                                                                        <w:bottom w:val="none" w:sz="0" w:space="0" w:color="auto"/>
                                                                        <w:right w:val="none" w:sz="0" w:space="0" w:color="auto"/>
                                                                      </w:divBdr>
                                                                      <w:divsChild>
                                                                        <w:div w:id="300426418">
                                                                          <w:marLeft w:val="0"/>
                                                                          <w:marRight w:val="0"/>
                                                                          <w:marTop w:val="0"/>
                                                                          <w:marBottom w:val="0"/>
                                                                          <w:divBdr>
                                                                            <w:top w:val="none" w:sz="0" w:space="0" w:color="auto"/>
                                                                            <w:left w:val="none" w:sz="0" w:space="0" w:color="auto"/>
                                                                            <w:bottom w:val="none" w:sz="0" w:space="0" w:color="auto"/>
                                                                            <w:right w:val="none" w:sz="0" w:space="0" w:color="auto"/>
                                                                          </w:divBdr>
                                                                          <w:divsChild>
                                                                            <w:div w:id="28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9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4AB518D73AF04CB3628590182B4626" ma:contentTypeVersion="3" ma:contentTypeDescription="Create a new document." ma:contentTypeScope="" ma:versionID="a46064b41e1de37a38829683d9fb7432">
  <xsd:schema xmlns:xsd="http://www.w3.org/2001/XMLSchema" xmlns:xs="http://www.w3.org/2001/XMLSchema" xmlns:p="http://schemas.microsoft.com/office/2006/metadata/properties" xmlns:ns2="ffa4af78-fa98-4dea-b11b-aee730ea8039" targetNamespace="http://schemas.microsoft.com/office/2006/metadata/properties" ma:root="true" ma:fieldsID="400626b341f897ca5a41712c3de8d685" ns2:_="">
    <xsd:import namespace="ffa4af78-fa98-4dea-b11b-aee730ea8039"/>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4af78-fa98-4dea-b11b-aee730ea80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7700E-6B59-4543-BE7A-EE4B371441B9}">
  <ds:schemaRefs>
    <ds:schemaRef ds:uri="http://schemas.microsoft.com/sharepoint/v3/contenttype/forms"/>
  </ds:schemaRefs>
</ds:datastoreItem>
</file>

<file path=customXml/itemProps2.xml><?xml version="1.0" encoding="utf-8"?>
<ds:datastoreItem xmlns:ds="http://schemas.openxmlformats.org/officeDocument/2006/customXml" ds:itemID="{CB5C1399-B419-497B-A90D-CFB5B97B5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4af78-fa98-4dea-b11b-aee730ea8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615EB9-E3D2-4E1E-9AFC-2918D8F43E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F89109-F1E0-46EC-B815-13D89E73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Ibietatorremendia</dc:creator>
  <cp:lastModifiedBy>Joseph Varnas</cp:lastModifiedBy>
  <cp:revision>2</cp:revision>
  <cp:lastPrinted>2016-09-25T17:53:00Z</cp:lastPrinted>
  <dcterms:created xsi:type="dcterms:W3CDTF">2018-02-05T14:26:00Z</dcterms:created>
  <dcterms:modified xsi:type="dcterms:W3CDTF">2018-02-05T14:26:00Z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0x010100014AB518D73AF04CB3628590182B4626</vt:lpwstr>
  </property>
</Properties>
</file>